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43" w:rsidRPr="00175C2C" w:rsidRDefault="002B2E43" w:rsidP="002B2E4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</w:pPr>
      <w:bookmarkStart w:id="0" w:name="_GoBack"/>
      <w:bookmarkEnd w:id="0"/>
    </w:p>
    <w:p w:rsidR="002B2E43" w:rsidRPr="00175C2C" w:rsidRDefault="002B2E43" w:rsidP="002B2E4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</w:pPr>
    </w:p>
    <w:p w:rsidR="002B2E43" w:rsidRPr="00175C2C" w:rsidRDefault="002B2E43" w:rsidP="002B2E4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</w:pPr>
    </w:p>
    <w:p w:rsidR="002B2E43" w:rsidRPr="00175C2C" w:rsidRDefault="002B2E43" w:rsidP="002B2E4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</w:pPr>
    </w:p>
    <w:p w:rsidR="002B2E43" w:rsidRPr="00175C2C" w:rsidRDefault="002B2E43" w:rsidP="002B2E4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</w:pPr>
    </w:p>
    <w:p w:rsidR="002B2E43" w:rsidRPr="00175C2C" w:rsidRDefault="002B2E43" w:rsidP="002B2E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lang w:val="en-US"/>
        </w:rPr>
      </w:pPr>
    </w:p>
    <w:p w:rsidR="002B2E43" w:rsidRPr="00175C2C" w:rsidRDefault="002B2E43" w:rsidP="002B2E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lang w:val="en-US"/>
        </w:rPr>
      </w:pPr>
    </w:p>
    <w:p w:rsidR="002B2E43" w:rsidRPr="00175C2C" w:rsidRDefault="002B2E43" w:rsidP="002B2E43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proofErr w:type="gramStart"/>
      <w:r w:rsidRPr="00175C2C">
        <w:rPr>
          <w:b/>
          <w:bCs/>
          <w:sz w:val="28"/>
          <w:szCs w:val="28"/>
        </w:rPr>
        <w:t>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на территории субъекта Российской Федерации, за исключением охотничьих ресурсов, находящихся на особо охраняемых природных территориях федерального значения, и о признании утратившим силу приказа Министерства природных ресурсов и экологии Российской Фед</w:t>
      </w:r>
      <w:r w:rsidR="006904AB">
        <w:rPr>
          <w:b/>
          <w:bCs/>
          <w:sz w:val="28"/>
          <w:szCs w:val="28"/>
        </w:rPr>
        <w:t>ерации</w:t>
      </w:r>
      <w:proofErr w:type="gramEnd"/>
      <w:r w:rsidR="006904AB">
        <w:rPr>
          <w:b/>
          <w:bCs/>
          <w:sz w:val="28"/>
          <w:szCs w:val="28"/>
        </w:rPr>
        <w:t xml:space="preserve"> от 11 января 2012 г. № 1</w:t>
      </w:r>
    </w:p>
    <w:p w:rsidR="002B2E43" w:rsidRPr="00175C2C" w:rsidRDefault="002B2E43" w:rsidP="002B2E43">
      <w:pPr>
        <w:spacing w:line="440" w:lineRule="exact"/>
        <w:ind w:firstLine="709"/>
        <w:jc w:val="both"/>
        <w:rPr>
          <w:sz w:val="28"/>
          <w:szCs w:val="28"/>
        </w:rPr>
      </w:pPr>
    </w:p>
    <w:p w:rsidR="002B2E43" w:rsidRPr="00175C2C" w:rsidRDefault="002B2E43" w:rsidP="002B2E43">
      <w:pPr>
        <w:tabs>
          <w:tab w:val="left" w:pos="5103"/>
        </w:tabs>
        <w:suppressAutoHyphens/>
        <w:spacing w:line="360" w:lineRule="auto"/>
        <w:ind w:firstLine="709"/>
        <w:jc w:val="both"/>
        <w:rPr>
          <w:spacing w:val="100"/>
          <w:sz w:val="28"/>
          <w:szCs w:val="28"/>
        </w:rPr>
      </w:pPr>
      <w:proofErr w:type="gramStart"/>
      <w:r w:rsidRPr="00175C2C">
        <w:rPr>
          <w:sz w:val="28"/>
          <w:szCs w:val="28"/>
        </w:rPr>
        <w:t>В соответствии с подп</w:t>
      </w:r>
      <w:r w:rsidR="006904AB">
        <w:rPr>
          <w:sz w:val="28"/>
          <w:szCs w:val="28"/>
        </w:rPr>
        <w:t>ункто</w:t>
      </w:r>
      <w:r w:rsidR="00CD0994">
        <w:rPr>
          <w:sz w:val="28"/>
          <w:szCs w:val="28"/>
        </w:rPr>
        <w:t>м 5.2.46</w:t>
      </w:r>
      <w:r w:rsidRPr="00175C2C">
        <w:rPr>
          <w:sz w:val="28"/>
          <w:szCs w:val="28"/>
        </w:rPr>
        <w:t xml:space="preserve"> </w:t>
      </w:r>
      <w:r w:rsidRPr="00175C2C">
        <w:rPr>
          <w:color w:val="000000"/>
          <w:sz w:val="28"/>
          <w:szCs w:val="28"/>
        </w:rPr>
        <w:t xml:space="preserve">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№ 404 </w:t>
      </w:r>
      <w:r w:rsidRPr="00175C2C">
        <w:rPr>
          <w:sz w:val="28"/>
          <w:szCs w:val="28"/>
        </w:rPr>
        <w:t xml:space="preserve">(Собрание законодательства Российской Федерации, 2008, № 22, ст. 2581; № 42, ст. 4825; </w:t>
      </w:r>
      <w:del w:id="1" w:author="Моргунов" w:date="2015-10-13T14:05:00Z">
        <w:r w:rsidR="00984609">
          <w:rPr>
            <w:sz w:val="28"/>
            <w:szCs w:val="28"/>
          </w:rPr>
          <w:br/>
        </w:r>
      </w:del>
      <w:r w:rsidRPr="00175C2C">
        <w:rPr>
          <w:sz w:val="28"/>
          <w:szCs w:val="28"/>
        </w:rPr>
        <w:t>№ 46, ст. 5337; 2009, № 3, ст. 378; № 6,</w:t>
      </w:r>
      <w:r w:rsidR="00087C0B">
        <w:rPr>
          <w:sz w:val="28"/>
          <w:szCs w:val="28"/>
        </w:rPr>
        <w:t xml:space="preserve"> ст. 738;</w:t>
      </w:r>
      <w:proofErr w:type="gramEnd"/>
      <w:r w:rsidR="00087C0B">
        <w:rPr>
          <w:sz w:val="28"/>
          <w:szCs w:val="28"/>
        </w:rPr>
        <w:t xml:space="preserve"> № </w:t>
      </w:r>
      <w:proofErr w:type="gramStart"/>
      <w:r w:rsidR="00087C0B">
        <w:rPr>
          <w:sz w:val="28"/>
          <w:szCs w:val="28"/>
        </w:rPr>
        <w:t>33, ст. 4088; № 49,</w:t>
      </w:r>
      <w:del w:id="2" w:author="Моргунов" w:date="2015-10-13T14:05:00Z">
        <w:r w:rsidRPr="00175C2C">
          <w:rPr>
            <w:sz w:val="28"/>
            <w:szCs w:val="28"/>
          </w:rPr>
          <w:delText xml:space="preserve"> </w:delText>
        </w:r>
      </w:del>
      <w:ins w:id="3" w:author="Моргунов" w:date="2015-10-13T14:05:00Z">
        <w:r w:rsidR="00087C0B">
          <w:rPr>
            <w:sz w:val="28"/>
            <w:szCs w:val="28"/>
          </w:rPr>
          <w:br/>
        </w:r>
      </w:ins>
      <w:r w:rsidRPr="00175C2C">
        <w:rPr>
          <w:sz w:val="28"/>
          <w:szCs w:val="28"/>
        </w:rPr>
        <w:t>ст. 5976; 2010, № 5, ст. 538; № 14, ст. 1656; № 26, ст. 3350; № 31, ст. 4251</w:t>
      </w:r>
      <w:r w:rsidR="00345637">
        <w:rPr>
          <w:sz w:val="28"/>
          <w:szCs w:val="28"/>
        </w:rPr>
        <w:t>,</w:t>
      </w:r>
      <w:del w:id="4" w:author="Моргунов" w:date="2015-10-13T14:05:00Z">
        <w:r w:rsidRPr="00175C2C">
          <w:rPr>
            <w:sz w:val="28"/>
            <w:szCs w:val="28"/>
          </w:rPr>
          <w:delText xml:space="preserve"> </w:delText>
        </w:r>
      </w:del>
      <w:ins w:id="5" w:author="Моргунов" w:date="2015-10-13T14:05:00Z">
        <w:r w:rsidR="00087C0B">
          <w:rPr>
            <w:sz w:val="28"/>
            <w:szCs w:val="28"/>
          </w:rPr>
          <w:br/>
        </w:r>
      </w:ins>
      <w:r w:rsidRPr="00175C2C">
        <w:rPr>
          <w:sz w:val="28"/>
          <w:szCs w:val="28"/>
        </w:rPr>
        <w:t xml:space="preserve">ст. 4268; № 38, ст. 4835; 2011, № 14, ст. 1935; № 36, ст. 5149; 2012, № 7, ст. 865; № 11, ст. 1294; </w:t>
      </w:r>
      <w:del w:id="6" w:author="Моргунов" w:date="2015-10-13T14:05:00Z">
        <w:r w:rsidR="00984609">
          <w:rPr>
            <w:sz w:val="28"/>
            <w:szCs w:val="28"/>
          </w:rPr>
          <w:br/>
        </w:r>
      </w:del>
      <w:ins w:id="7" w:author="Моргунов" w:date="2015-10-13T14:05:00Z">
        <w:r w:rsidR="002579C8">
          <w:rPr>
            <w:sz w:val="28"/>
            <w:szCs w:val="28"/>
          </w:rPr>
          <w:t xml:space="preserve"> </w:t>
        </w:r>
      </w:ins>
      <w:r w:rsidRPr="00175C2C">
        <w:rPr>
          <w:sz w:val="28"/>
          <w:szCs w:val="28"/>
        </w:rPr>
        <w:t>№ 19, ст. 2440; № 28, ст. 3905; № 46, ст. 6342;</w:t>
      </w:r>
      <w:proofErr w:type="gramEnd"/>
      <w:r w:rsidRPr="00175C2C">
        <w:rPr>
          <w:sz w:val="28"/>
          <w:szCs w:val="28"/>
        </w:rPr>
        <w:t xml:space="preserve"> № </w:t>
      </w:r>
      <w:proofErr w:type="gramStart"/>
      <w:r w:rsidRPr="00175C2C">
        <w:rPr>
          <w:sz w:val="28"/>
          <w:szCs w:val="28"/>
        </w:rPr>
        <w:t xml:space="preserve">51, ст. 7223; 2013, </w:t>
      </w:r>
      <w:r w:rsidR="00345637">
        <w:rPr>
          <w:sz w:val="28"/>
          <w:szCs w:val="28"/>
        </w:rPr>
        <w:t xml:space="preserve">№ 24, ст. 2999; </w:t>
      </w:r>
      <w:r w:rsidRPr="00175C2C">
        <w:rPr>
          <w:sz w:val="28"/>
          <w:szCs w:val="28"/>
        </w:rPr>
        <w:t xml:space="preserve">№ 30, ст. 4113; № 33, </w:t>
      </w:r>
      <w:r w:rsidR="00087C0B">
        <w:rPr>
          <w:sz w:val="28"/>
          <w:szCs w:val="28"/>
        </w:rPr>
        <w:t>ст. 4386; № 38, ст. 4827; № 44,</w:t>
      </w:r>
      <w:del w:id="8" w:author="Моргунов" w:date="2015-10-13T14:05:00Z">
        <w:r w:rsidRPr="00175C2C">
          <w:rPr>
            <w:sz w:val="28"/>
            <w:szCs w:val="28"/>
          </w:rPr>
          <w:delText xml:space="preserve"> </w:delText>
        </w:r>
      </w:del>
      <w:ins w:id="9" w:author="Моргунов" w:date="2015-10-13T14:05:00Z">
        <w:r w:rsidR="00087C0B">
          <w:rPr>
            <w:sz w:val="28"/>
            <w:szCs w:val="28"/>
          </w:rPr>
          <w:br/>
        </w:r>
      </w:ins>
      <w:r w:rsidRPr="00175C2C">
        <w:rPr>
          <w:sz w:val="28"/>
          <w:szCs w:val="28"/>
        </w:rPr>
        <w:t>ст. 5759; № 45, ст. 5822</w:t>
      </w:r>
      <w:r w:rsidR="00D23102">
        <w:rPr>
          <w:sz w:val="28"/>
          <w:szCs w:val="28"/>
        </w:rPr>
        <w:t xml:space="preserve">; </w:t>
      </w:r>
      <w:del w:id="10" w:author="Моргунов" w:date="2015-10-13T14:05:00Z">
        <w:r w:rsidR="001700A9">
          <w:rPr>
            <w:sz w:val="28"/>
            <w:szCs w:val="28"/>
          </w:rPr>
          <w:br/>
        </w:r>
      </w:del>
      <w:r w:rsidR="00D23102">
        <w:rPr>
          <w:sz w:val="28"/>
          <w:szCs w:val="28"/>
        </w:rPr>
        <w:t>№ 46, ст. 5944; 2014, № 2, ст. 123; № 16, ст. 1898</w:t>
      </w:r>
      <w:r w:rsidR="003C420D">
        <w:rPr>
          <w:sz w:val="28"/>
          <w:szCs w:val="28"/>
        </w:rPr>
        <w:t xml:space="preserve">; № </w:t>
      </w:r>
      <w:r w:rsidR="00F15100">
        <w:rPr>
          <w:sz w:val="28"/>
          <w:szCs w:val="28"/>
        </w:rPr>
        <w:t>4</w:t>
      </w:r>
      <w:r w:rsidR="003C420D">
        <w:rPr>
          <w:sz w:val="28"/>
          <w:szCs w:val="28"/>
        </w:rPr>
        <w:t>6, ст. 6370</w:t>
      </w:r>
      <w:r w:rsidR="00F15100">
        <w:rPr>
          <w:sz w:val="28"/>
          <w:szCs w:val="28"/>
        </w:rPr>
        <w:t xml:space="preserve">; 2015, № 2, </w:t>
      </w:r>
      <w:del w:id="11" w:author="Моргунов" w:date="2015-10-13T14:05:00Z">
        <w:r w:rsidR="001700A9">
          <w:rPr>
            <w:sz w:val="28"/>
            <w:szCs w:val="28"/>
          </w:rPr>
          <w:br/>
        </w:r>
      </w:del>
      <w:r w:rsidR="00F15100">
        <w:rPr>
          <w:sz w:val="28"/>
          <w:szCs w:val="28"/>
        </w:rPr>
        <w:t>ст. 491; № 4, ст. 661</w:t>
      </w:r>
      <w:r w:rsidRPr="00175C2C">
        <w:rPr>
          <w:sz w:val="28"/>
          <w:szCs w:val="28"/>
        </w:rPr>
        <w:t xml:space="preserve">), </w:t>
      </w:r>
      <w:r w:rsidRPr="00175C2C">
        <w:rPr>
          <w:spacing w:val="100"/>
          <w:sz w:val="28"/>
          <w:szCs w:val="28"/>
        </w:rPr>
        <w:t>приказываю:</w:t>
      </w:r>
      <w:proofErr w:type="gramEnd"/>
    </w:p>
    <w:p w:rsidR="002B2E43" w:rsidRPr="007B01A3" w:rsidRDefault="002B2E43" w:rsidP="007B01A3">
      <w:pPr>
        <w:pStyle w:val="a3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pacing w:val="100"/>
          <w:sz w:val="28"/>
          <w:szCs w:val="28"/>
        </w:rPr>
      </w:pPr>
      <w:proofErr w:type="gramStart"/>
      <w:r w:rsidRPr="00175C2C">
        <w:rPr>
          <w:sz w:val="28"/>
          <w:szCs w:val="28"/>
        </w:rPr>
        <w:t>Утвердить</w:t>
      </w:r>
      <w:r w:rsidR="007B01A3">
        <w:rPr>
          <w:sz w:val="28"/>
          <w:szCs w:val="28"/>
        </w:rPr>
        <w:t xml:space="preserve"> </w:t>
      </w:r>
      <w:r w:rsidRPr="007B01A3">
        <w:rPr>
          <w:sz w:val="28"/>
          <w:szCs w:val="28"/>
        </w:rPr>
        <w:t>Методические указания</w:t>
      </w:r>
      <w:r w:rsidR="0010624F" w:rsidRPr="007B01A3">
        <w:rPr>
          <w:sz w:val="28"/>
          <w:szCs w:val="28"/>
        </w:rPr>
        <w:t xml:space="preserve"> </w:t>
      </w:r>
      <w:r w:rsidRPr="007B01A3">
        <w:rPr>
          <w:sz w:val="28"/>
          <w:szCs w:val="28"/>
        </w:rPr>
        <w:t xml:space="preserve">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</w:t>
      </w:r>
      <w:r w:rsidRPr="007B01A3">
        <w:rPr>
          <w:sz w:val="28"/>
          <w:szCs w:val="28"/>
        </w:rPr>
        <w:lastRenderedPageBreak/>
        <w:t>маршрутного учета на территории субъекта Российской Федерации, за исключением охотничьих ресурсов, находящихся на особо охраняемых природных территориях федеральног</w:t>
      </w:r>
      <w:r w:rsidR="00FD7BEB">
        <w:rPr>
          <w:sz w:val="28"/>
          <w:szCs w:val="28"/>
        </w:rPr>
        <w:t>о значения</w:t>
      </w:r>
      <w:r w:rsidR="00D81779">
        <w:rPr>
          <w:sz w:val="28"/>
          <w:szCs w:val="28"/>
        </w:rPr>
        <w:t>,</w:t>
      </w:r>
      <w:r w:rsidR="006904AB">
        <w:rPr>
          <w:sz w:val="28"/>
          <w:szCs w:val="28"/>
        </w:rPr>
        <w:t xml:space="preserve"> согласно п</w:t>
      </w:r>
      <w:r w:rsidR="00FD7BEB">
        <w:rPr>
          <w:sz w:val="28"/>
          <w:szCs w:val="28"/>
        </w:rPr>
        <w:t>риложению</w:t>
      </w:r>
      <w:r w:rsidR="00345637">
        <w:rPr>
          <w:sz w:val="28"/>
          <w:szCs w:val="28"/>
        </w:rPr>
        <w:t>.</w:t>
      </w:r>
      <w:proofErr w:type="gramEnd"/>
    </w:p>
    <w:p w:rsidR="002B2E43" w:rsidRPr="00175C2C" w:rsidRDefault="002B2E43" w:rsidP="002B2E43">
      <w:pPr>
        <w:pStyle w:val="a3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pacing w:val="100"/>
          <w:sz w:val="28"/>
          <w:szCs w:val="28"/>
        </w:rPr>
      </w:pPr>
      <w:proofErr w:type="gramStart"/>
      <w:r w:rsidRPr="00175C2C">
        <w:rPr>
          <w:bCs/>
          <w:sz w:val="28"/>
          <w:szCs w:val="28"/>
        </w:rPr>
        <w:t>Признать утратившим силу приказ Министерства природных ресурсов и экологии Российской Феде</w:t>
      </w:r>
      <w:r w:rsidR="00087C0B">
        <w:rPr>
          <w:bCs/>
          <w:sz w:val="28"/>
          <w:szCs w:val="28"/>
        </w:rPr>
        <w:t>рации от 11 января 2012 г. № 1</w:t>
      </w:r>
      <w:del w:id="12" w:author="Моргунов" w:date="2015-10-13T14:05:00Z">
        <w:r w:rsidRPr="00175C2C">
          <w:rPr>
            <w:bCs/>
            <w:sz w:val="28"/>
            <w:szCs w:val="28"/>
          </w:rPr>
          <w:delText xml:space="preserve"> </w:delText>
        </w:r>
      </w:del>
      <w:ins w:id="13" w:author="Моргунов" w:date="2015-10-13T14:05:00Z">
        <w:r w:rsidR="00087C0B">
          <w:rPr>
            <w:bCs/>
            <w:sz w:val="28"/>
            <w:szCs w:val="28"/>
          </w:rPr>
          <w:br/>
        </w:r>
      </w:ins>
      <w:r w:rsidRPr="00175C2C">
        <w:rPr>
          <w:bCs/>
          <w:sz w:val="28"/>
          <w:szCs w:val="28"/>
        </w:rPr>
        <w:t>«</w:t>
      </w:r>
      <w:r w:rsidRPr="00175C2C">
        <w:rPr>
          <w:sz w:val="28"/>
          <w:szCs w:val="24"/>
        </w:rPr>
        <w:t>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учета» (зарегистрирован Министерством юстиции Российской Федерации 31 мая 2012 г., регистрационный № 24403).</w:t>
      </w:r>
      <w:proofErr w:type="gramEnd"/>
    </w:p>
    <w:p w:rsidR="002B2E43" w:rsidRPr="006904AB" w:rsidRDefault="002B2E43" w:rsidP="006904AB">
      <w:pPr>
        <w:spacing w:line="360" w:lineRule="auto"/>
        <w:jc w:val="both"/>
        <w:rPr>
          <w:sz w:val="28"/>
          <w:szCs w:val="24"/>
        </w:rPr>
      </w:pPr>
    </w:p>
    <w:p w:rsidR="002B2E43" w:rsidRPr="006904AB" w:rsidRDefault="002B2E43" w:rsidP="006904AB">
      <w:pPr>
        <w:spacing w:line="360" w:lineRule="auto"/>
        <w:jc w:val="both"/>
        <w:rPr>
          <w:sz w:val="28"/>
          <w:szCs w:val="24"/>
        </w:rPr>
      </w:pPr>
    </w:p>
    <w:p w:rsidR="002B2E43" w:rsidRPr="00175C2C" w:rsidRDefault="002B2E43" w:rsidP="002B2E43">
      <w:pPr>
        <w:pStyle w:val="a3"/>
        <w:suppressAutoHyphens/>
        <w:spacing w:line="360" w:lineRule="auto"/>
        <w:ind w:left="0"/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  <w:tblPrChange w:id="14" w:author="Моргунов" w:date="2015-10-13T14:05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999"/>
        <w:gridCol w:w="4998"/>
        <w:tblGridChange w:id="15">
          <w:tblGrid>
            <w:gridCol w:w="5069"/>
            <w:gridCol w:w="5068"/>
          </w:tblGrid>
        </w:tblGridChange>
      </w:tblGrid>
      <w:tr w:rsidR="008F2176" w:rsidTr="003C1C49">
        <w:tc>
          <w:tcPr>
            <w:tcW w:w="5069" w:type="dxa"/>
            <w:tcPrChange w:id="16" w:author="Моргунов" w:date="2015-10-13T14:05:00Z">
              <w:tcPr>
                <w:tcW w:w="5069" w:type="dxa"/>
              </w:tcPr>
            </w:tcPrChange>
          </w:tcPr>
          <w:p w:rsidR="008F2176" w:rsidRPr="003C1C49" w:rsidRDefault="008F2176" w:rsidP="003C1C49">
            <w:pPr>
              <w:pStyle w:val="a3"/>
              <w:suppressAutoHyphens/>
              <w:spacing w:line="360" w:lineRule="auto"/>
              <w:ind w:left="0"/>
              <w:jc w:val="both"/>
              <w:rPr>
                <w:sz w:val="28"/>
                <w:szCs w:val="24"/>
              </w:rPr>
            </w:pPr>
            <w:r w:rsidRPr="003C1C49">
              <w:rPr>
                <w:sz w:val="28"/>
                <w:szCs w:val="24"/>
              </w:rPr>
              <w:t>Министр</w:t>
            </w:r>
          </w:p>
        </w:tc>
        <w:tc>
          <w:tcPr>
            <w:tcW w:w="5069" w:type="dxa"/>
            <w:vAlign w:val="bottom"/>
            <w:tcPrChange w:id="17" w:author="Моргунов" w:date="2015-10-13T14:05:00Z">
              <w:tcPr>
                <w:tcW w:w="5069" w:type="dxa"/>
                <w:vAlign w:val="bottom"/>
              </w:tcPr>
            </w:tcPrChange>
          </w:tcPr>
          <w:p w:rsidR="008F2176" w:rsidRPr="003C1C49" w:rsidRDefault="008F2176" w:rsidP="003C1C49">
            <w:pPr>
              <w:pStyle w:val="a3"/>
              <w:suppressAutoHyphens/>
              <w:spacing w:line="360" w:lineRule="auto"/>
              <w:ind w:left="0"/>
              <w:jc w:val="right"/>
              <w:rPr>
                <w:sz w:val="28"/>
                <w:szCs w:val="24"/>
              </w:rPr>
            </w:pPr>
            <w:r w:rsidRPr="003C1C49">
              <w:rPr>
                <w:sz w:val="28"/>
                <w:szCs w:val="24"/>
              </w:rPr>
              <w:t>С.Е. Донской</w:t>
            </w:r>
          </w:p>
        </w:tc>
      </w:tr>
    </w:tbl>
    <w:p w:rsidR="006F699D" w:rsidRPr="00175C2C" w:rsidRDefault="00FD7BEB" w:rsidP="002B2E43">
      <w:pPr>
        <w:pageBreakBefore/>
        <w:widowControl w:val="0"/>
        <w:autoSpaceDE w:val="0"/>
        <w:autoSpaceDN w:val="0"/>
        <w:adjustRightInd w:val="0"/>
        <w:ind w:left="1557" w:firstLine="127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</w:p>
    <w:p w:rsidR="006F699D" w:rsidRPr="00175C2C" w:rsidRDefault="00CA5984" w:rsidP="006F699D">
      <w:pPr>
        <w:widowControl w:val="0"/>
        <w:autoSpaceDE w:val="0"/>
        <w:autoSpaceDN w:val="0"/>
        <w:adjustRightInd w:val="0"/>
        <w:ind w:left="-567"/>
        <w:jc w:val="right"/>
        <w:rPr>
          <w:b/>
          <w:bCs/>
          <w:sz w:val="28"/>
          <w:szCs w:val="28"/>
        </w:rPr>
      </w:pPr>
      <w:r w:rsidRPr="00175C2C">
        <w:rPr>
          <w:b/>
          <w:bCs/>
          <w:sz w:val="28"/>
          <w:szCs w:val="28"/>
        </w:rPr>
        <w:t>к приказу Минприроды России</w:t>
      </w:r>
      <w:r w:rsidRPr="00175C2C">
        <w:rPr>
          <w:bCs/>
          <w:sz w:val="28"/>
          <w:szCs w:val="28"/>
        </w:rPr>
        <w:t xml:space="preserve"> </w:t>
      </w:r>
    </w:p>
    <w:p w:rsidR="0056096D" w:rsidRPr="00175C2C" w:rsidRDefault="007A4EF2" w:rsidP="006F699D">
      <w:pPr>
        <w:pStyle w:val="a3"/>
        <w:spacing w:line="360" w:lineRule="auto"/>
        <w:ind w:left="0"/>
        <w:jc w:val="right"/>
        <w:rPr>
          <w:b/>
          <w:bCs/>
          <w:sz w:val="28"/>
          <w:szCs w:val="28"/>
        </w:rPr>
      </w:pPr>
      <w:r w:rsidRPr="00175C2C">
        <w:rPr>
          <w:b/>
          <w:bCs/>
          <w:sz w:val="28"/>
          <w:szCs w:val="28"/>
        </w:rPr>
        <w:t xml:space="preserve">от «___» ____________ 20____ г. </w:t>
      </w:r>
      <w:r w:rsidR="00CA5984" w:rsidRPr="00175C2C">
        <w:rPr>
          <w:b/>
          <w:bCs/>
          <w:sz w:val="28"/>
          <w:szCs w:val="28"/>
        </w:rPr>
        <w:t>№______</w:t>
      </w:r>
    </w:p>
    <w:p w:rsidR="006F699D" w:rsidRPr="00175C2C" w:rsidRDefault="006F699D" w:rsidP="006F699D">
      <w:pPr>
        <w:pStyle w:val="a3"/>
        <w:spacing w:line="360" w:lineRule="auto"/>
        <w:ind w:left="0"/>
        <w:jc w:val="right"/>
        <w:rPr>
          <w:b/>
          <w:bCs/>
          <w:sz w:val="28"/>
          <w:szCs w:val="28"/>
        </w:rPr>
      </w:pPr>
    </w:p>
    <w:p w:rsidR="00087280" w:rsidRPr="00175C2C" w:rsidRDefault="00CA5984" w:rsidP="00087280">
      <w:pPr>
        <w:pStyle w:val="a3"/>
        <w:suppressAutoHyphens/>
        <w:ind w:left="0"/>
        <w:jc w:val="center"/>
        <w:rPr>
          <w:b/>
          <w:bCs/>
          <w:sz w:val="28"/>
          <w:szCs w:val="28"/>
        </w:rPr>
      </w:pPr>
      <w:proofErr w:type="gramStart"/>
      <w:r w:rsidRPr="00175C2C">
        <w:rPr>
          <w:b/>
          <w:sz w:val="28"/>
          <w:szCs w:val="28"/>
        </w:rPr>
        <w:t>Методические указания</w:t>
      </w:r>
      <w:r w:rsidRPr="00175C2C">
        <w:rPr>
          <w:b/>
          <w:sz w:val="28"/>
          <w:szCs w:val="28"/>
        </w:rPr>
        <w:br/>
        <w:t xml:space="preserve">по осуществлению </w:t>
      </w:r>
      <w:r w:rsidRPr="00175C2C">
        <w:rPr>
          <w:b/>
          <w:bCs/>
          <w:sz w:val="28"/>
          <w:szCs w:val="28"/>
        </w:rPr>
        <w:t>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</w:t>
      </w:r>
      <w:r w:rsidR="006036C1" w:rsidRPr="00175C2C">
        <w:rPr>
          <w:b/>
          <w:bCs/>
          <w:sz w:val="28"/>
          <w:szCs w:val="28"/>
        </w:rPr>
        <w:t xml:space="preserve"> </w:t>
      </w:r>
      <w:r w:rsidR="00087280" w:rsidRPr="00175C2C">
        <w:rPr>
          <w:b/>
          <w:bCs/>
          <w:spacing w:val="-2"/>
          <w:sz w:val="28"/>
          <w:szCs w:val="28"/>
        </w:rPr>
        <w:t>на территории субъекта Российской Федерации, за исключением охотничьих ресурсов, находящихся на особо охраняемых природных территориях федерального значения</w:t>
      </w:r>
      <w:proofErr w:type="gramEnd"/>
    </w:p>
    <w:p w:rsidR="006F699D" w:rsidRPr="00175C2C" w:rsidRDefault="006F699D" w:rsidP="006F699D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232CA" w:rsidRPr="00175C2C" w:rsidRDefault="00D232CA" w:rsidP="006F699D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D232CA" w:rsidRPr="00175C2C" w:rsidRDefault="00CA5984">
      <w:pPr>
        <w:pStyle w:val="10"/>
        <w:numPr>
          <w:ilvl w:val="0"/>
          <w:numId w:val="2"/>
        </w:numPr>
        <w:spacing w:after="0" w:line="360" w:lineRule="auto"/>
        <w:ind w:left="0" w:firstLine="709"/>
        <w:jc w:val="center"/>
        <w:rPr>
          <w:lang w:val="en-US"/>
        </w:rPr>
        <w:pPrChange w:id="18" w:author="Моргунов" w:date="2015-10-13T14:05:00Z">
          <w:pPr>
            <w:pStyle w:val="10"/>
            <w:numPr>
              <w:numId w:val="2"/>
            </w:numPr>
            <w:spacing w:after="0" w:line="360" w:lineRule="auto"/>
            <w:ind w:left="1080" w:hanging="720"/>
            <w:jc w:val="center"/>
          </w:pPr>
        </w:pPrChange>
      </w:pPr>
      <w:r w:rsidRPr="00175C2C">
        <w:t>Общие положения</w:t>
      </w:r>
    </w:p>
    <w:p w:rsidR="00D232CA" w:rsidRPr="00BA0C5F" w:rsidRDefault="00CA5984" w:rsidP="002579C8">
      <w:pPr>
        <w:pStyle w:val="1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</w:pPr>
      <w:proofErr w:type="gramStart"/>
      <w:r w:rsidRPr="00BA0C5F">
        <w:t>Настоящие Методические указания по осуществлению органами исполнительной власти субъектов Российской Федерации (далее – уполномоченные органы) переданного полномочия Российской Федерации по осуществлению государственного мониторинга охотничьих ресурсов</w:t>
      </w:r>
      <w:r w:rsidR="004E22C2" w:rsidRPr="00BA0C5F">
        <w:t xml:space="preserve"> </w:t>
      </w:r>
      <w:r w:rsidRPr="00BA0C5F">
        <w:t>и среды их обитания методом зимнего маршрутного учета</w:t>
      </w:r>
      <w:r w:rsidR="00D711A5" w:rsidRPr="00BA0C5F">
        <w:rPr>
          <w:b/>
          <w:bCs/>
          <w:spacing w:val="-2"/>
        </w:rPr>
        <w:t xml:space="preserve"> </w:t>
      </w:r>
      <w:ins w:id="19" w:author="Моргунов" w:date="2015-10-13T14:05:00Z">
        <w:r w:rsidR="0027754C" w:rsidRPr="00BA0C5F">
          <w:rPr>
            <w:bCs/>
            <w:spacing w:val="-2"/>
          </w:rPr>
          <w:t>(далее – ЗМУ)</w:t>
        </w:r>
        <w:r w:rsidR="0027754C" w:rsidRPr="00BA0C5F">
          <w:rPr>
            <w:b/>
            <w:bCs/>
            <w:spacing w:val="-2"/>
          </w:rPr>
          <w:t xml:space="preserve"> </w:t>
        </w:r>
      </w:ins>
      <w:r w:rsidR="00D711A5" w:rsidRPr="00BA0C5F">
        <w:t>на территории субъекта Российской Федерации, за исключением охотничьих ресурсов, находящихся на особо охраняемых природных территориях федерального значения,</w:t>
      </w:r>
      <w:r w:rsidRPr="00BA0C5F">
        <w:t xml:space="preserve"> предназначены для использования уполномоченными органа</w:t>
      </w:r>
      <w:r w:rsidR="007F6F7A" w:rsidRPr="00BA0C5F">
        <w:t>ми при реализации ими переданного</w:t>
      </w:r>
      <w:proofErr w:type="gramEnd"/>
      <w:r w:rsidRPr="00BA0C5F">
        <w:t xml:space="preserve"> </w:t>
      </w:r>
      <w:proofErr w:type="gramStart"/>
      <w:r w:rsidRPr="00BA0C5F">
        <w:t>Российской</w:t>
      </w:r>
      <w:r w:rsidR="007F6F7A" w:rsidRPr="00BA0C5F">
        <w:t xml:space="preserve"> Федерацией отдельн</w:t>
      </w:r>
      <w:r w:rsidR="003E21F3" w:rsidRPr="00BA0C5F">
        <w:t>ого</w:t>
      </w:r>
      <w:r w:rsidR="007F6F7A" w:rsidRPr="00BA0C5F">
        <w:t xml:space="preserve"> полномочия</w:t>
      </w:r>
      <w:r w:rsidRPr="00BA0C5F">
        <w:t xml:space="preserve"> по осуществлению государственного мониторинга</w:t>
      </w:r>
      <w:r w:rsidR="004E22C2" w:rsidRPr="00BA0C5F">
        <w:t xml:space="preserve"> </w:t>
      </w:r>
      <w:r w:rsidRPr="00BA0C5F">
        <w:t xml:space="preserve">охотничьих ресурсов и среды их обитания на территории субъекта Российской Федерации, за исключением охотничьих ресурсов, находящихся на особо охраняемых природных территориях федерального значения, с целью </w:t>
      </w:r>
      <w:r w:rsidR="001E4554" w:rsidRPr="00BA0C5F">
        <w:t xml:space="preserve">определения </w:t>
      </w:r>
      <w:r w:rsidRPr="00BA0C5F">
        <w:t>численности копытных</w:t>
      </w:r>
      <w:r w:rsidR="002D2167" w:rsidRPr="00BA0C5F">
        <w:t xml:space="preserve"> животных</w:t>
      </w:r>
      <w:r w:rsidRPr="00BA0C5F">
        <w:t>, пушных животных и птиц, отнесенных в соответствии с Федеральным законом от 24 июля 2009 г. № 209-ФЗ «Об охоте и о</w:t>
      </w:r>
      <w:r w:rsidR="004E22C2" w:rsidRPr="00BA0C5F">
        <w:t xml:space="preserve"> </w:t>
      </w:r>
      <w:r w:rsidRPr="00BA0C5F">
        <w:t>сохранении охотничьих ресурсов</w:t>
      </w:r>
      <w:proofErr w:type="gramEnd"/>
      <w:r w:rsidRPr="00BA0C5F">
        <w:t xml:space="preserve"> </w:t>
      </w:r>
      <w:proofErr w:type="gramStart"/>
      <w:r w:rsidRPr="00BA0C5F">
        <w:t>и о внесении изменений в отдельные законодательные акты Российской Федерации» (Собрание законодательства Российской Федерации, 2009, № 30, ст. 3735; № 52, ст. 6441, ст. 6450; 2010,</w:t>
      </w:r>
      <w:r w:rsidR="006718DB" w:rsidRPr="00BA0C5F">
        <w:t xml:space="preserve"> </w:t>
      </w:r>
      <w:r w:rsidR="00087C0B" w:rsidRPr="00BA0C5F">
        <w:t>№ 23, ст. 2793; 2011, № 1,</w:t>
      </w:r>
      <w:del w:id="20" w:author="Моргунов" w:date="2015-10-13T14:05:00Z">
        <w:r w:rsidRPr="00175C2C">
          <w:delText xml:space="preserve"> </w:delText>
        </w:r>
      </w:del>
      <w:ins w:id="21" w:author="Моргунов" w:date="2015-10-13T14:05:00Z">
        <w:r w:rsidR="00087C0B" w:rsidRPr="00BA0C5F">
          <w:br/>
        </w:r>
      </w:ins>
      <w:r w:rsidRPr="00BA0C5F">
        <w:t>ст. 10; № 25, ст. 3530; № 27,</w:t>
      </w:r>
      <w:r w:rsidR="006718DB" w:rsidRPr="00BA0C5F">
        <w:t xml:space="preserve"> </w:t>
      </w:r>
      <w:del w:id="22" w:author="Моргунов" w:date="2015-10-13T14:05:00Z">
        <w:r w:rsidR="00E42BEF">
          <w:br/>
        </w:r>
      </w:del>
      <w:r w:rsidRPr="00BA0C5F">
        <w:lastRenderedPageBreak/>
        <w:t>ст. 3880; № 30, ст. 4590; № 48,</w:t>
      </w:r>
      <w:r w:rsidR="00625C03" w:rsidRPr="00BA0C5F">
        <w:t xml:space="preserve"> </w:t>
      </w:r>
      <w:r w:rsidR="00087C0B" w:rsidRPr="00BA0C5F">
        <w:t>ст. 6732; № 50,</w:t>
      </w:r>
      <w:del w:id="23" w:author="Моргунов" w:date="2015-10-13T14:05:00Z">
        <w:r w:rsidRPr="00175C2C">
          <w:delText xml:space="preserve"> </w:delText>
        </w:r>
      </w:del>
      <w:ins w:id="24" w:author="Моргунов" w:date="2015-10-13T14:05:00Z">
        <w:r w:rsidR="00087C0B" w:rsidRPr="00BA0C5F">
          <w:br/>
        </w:r>
      </w:ins>
      <w:r w:rsidRPr="00BA0C5F">
        <w:t>ст. 7343;</w:t>
      </w:r>
      <w:proofErr w:type="gramEnd"/>
      <w:r w:rsidRPr="00BA0C5F">
        <w:t xml:space="preserve"> </w:t>
      </w:r>
      <w:proofErr w:type="gramStart"/>
      <w:r w:rsidRPr="00BA0C5F">
        <w:t>2013, № 19, ст. 2331; № 27, ст. 3477; № 30, ст. 4034</w:t>
      </w:r>
      <w:r w:rsidR="000B5D46" w:rsidRPr="00BA0C5F">
        <w:t>; № 52, ст. 6961</w:t>
      </w:r>
      <w:r w:rsidR="000C6D13" w:rsidRPr="00BA0C5F">
        <w:t xml:space="preserve">; </w:t>
      </w:r>
      <w:r w:rsidR="00670CDD" w:rsidRPr="00BA0C5F">
        <w:t xml:space="preserve">2014, </w:t>
      </w:r>
      <w:r w:rsidR="00F04C58" w:rsidRPr="00BA0C5F">
        <w:t xml:space="preserve">№ 26, ст. 3377; </w:t>
      </w:r>
      <w:r w:rsidR="000C6D13" w:rsidRPr="00BA0C5F">
        <w:t xml:space="preserve">№ </w:t>
      </w:r>
      <w:r w:rsidR="00670CDD" w:rsidRPr="00BA0C5F">
        <w:t>42</w:t>
      </w:r>
      <w:r w:rsidR="000C6D13" w:rsidRPr="00BA0C5F">
        <w:t xml:space="preserve">, ст. </w:t>
      </w:r>
      <w:r w:rsidR="00670CDD" w:rsidRPr="00BA0C5F">
        <w:t>5615</w:t>
      </w:r>
      <w:r w:rsidRPr="00BA0C5F">
        <w:t>) к охотничьим ресурсам</w:t>
      </w:r>
      <w:r w:rsidR="004870A6" w:rsidRPr="00BA0C5F">
        <w:t>.</w:t>
      </w:r>
      <w:proofErr w:type="gramEnd"/>
    </w:p>
    <w:p w:rsidR="00817AE5" w:rsidRPr="00BA0C5F" w:rsidRDefault="00817AE5" w:rsidP="002579C8">
      <w:pPr>
        <w:pStyle w:val="2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</w:pPr>
      <w:proofErr w:type="gramStart"/>
      <w:r w:rsidRPr="00BA0C5F">
        <w:t>Настоящие Методические указания применяются для определения численности лося, косуль, кабана, благоро</w:t>
      </w:r>
      <w:r w:rsidR="00087C0B" w:rsidRPr="00BA0C5F">
        <w:t xml:space="preserve">дного оленя, пятнистого оленя, </w:t>
      </w:r>
      <w:ins w:id="25" w:author="Моргунов" w:date="2015-10-13T14:05:00Z">
        <w:r w:rsidR="00240161" w:rsidRPr="00BA0C5F">
          <w:t xml:space="preserve">лесной формы </w:t>
        </w:r>
        <w:r w:rsidRPr="00BA0C5F">
          <w:t xml:space="preserve">дикого северного оленя, </w:t>
        </w:r>
      </w:ins>
      <w:r w:rsidRPr="00BA0C5F">
        <w:t xml:space="preserve">кабарги, рыси, волка, лисицы, корсака, соболя, куниц, хорей, росомахи, горностая, колонка, </w:t>
      </w:r>
      <w:del w:id="26" w:author="Моргунов" w:date="2015-10-13T14:05:00Z">
        <w:r w:rsidR="00613767" w:rsidRPr="00613767">
          <w:delText>бел</w:delText>
        </w:r>
        <w:r w:rsidR="00DA344E">
          <w:delText>ок</w:delText>
        </w:r>
        <w:r w:rsidR="00613767" w:rsidRPr="00613767">
          <w:delText xml:space="preserve">, </w:delText>
        </w:r>
        <w:r w:rsidR="00DA344E">
          <w:delText>зайцев</w:delText>
        </w:r>
        <w:r w:rsidR="00317F50" w:rsidRPr="00175C2C">
          <w:delText>, а также лесных популяций дикого северного оленя</w:delText>
        </w:r>
      </w:del>
      <w:ins w:id="27" w:author="Моргунов" w:date="2015-10-13T14:05:00Z">
        <w:r w:rsidRPr="00BA0C5F">
          <w:t>белк</w:t>
        </w:r>
        <w:r w:rsidR="006E0994">
          <w:t>а</w:t>
        </w:r>
        <w:r w:rsidRPr="00BA0C5F">
          <w:t>, зайц</w:t>
        </w:r>
        <w:r w:rsidR="00D06947" w:rsidRPr="00BA0C5F">
          <w:t>а-беляка, зайца-русака</w:t>
        </w:r>
      </w:ins>
      <w:r w:rsidRPr="00BA0C5F">
        <w:t xml:space="preserve"> (далее – звери), рябчика, тетерева, глухарей, куропаток, фазана (далее – птицы) в отдельном охотничьем угодье или на иной территории, являющейся средой обитания охотничьих ресурсов</w:t>
      </w:r>
      <w:del w:id="28" w:author="Моргунов" w:date="2015-10-13T14:05:00Z">
        <w:r w:rsidR="00266582" w:rsidRPr="00175C2C">
          <w:delText>, расположенных на территории субъекта Российской Федерации</w:delText>
        </w:r>
      </w:del>
      <w:ins w:id="29" w:author="Моргунов" w:date="2015-10-13T14:05:00Z">
        <w:r w:rsidR="00362FDA" w:rsidRPr="00BA0C5F">
          <w:t xml:space="preserve"> (далее – иная территория)</w:t>
        </w:r>
        <w:r w:rsidR="009C1BA1" w:rsidRPr="00BA0C5F">
          <w:t>,</w:t>
        </w:r>
        <w:r w:rsidRPr="00BA0C5F">
          <w:t xml:space="preserve"> </w:t>
        </w:r>
        <w:r w:rsidR="00362FDA" w:rsidRPr="00BA0C5F">
          <w:t xml:space="preserve">в </w:t>
        </w:r>
        <w:r w:rsidR="009C1BA1" w:rsidRPr="00BA0C5F">
          <w:t>группе</w:t>
        </w:r>
        <w:proofErr w:type="gramEnd"/>
        <w:r w:rsidR="009C1BA1" w:rsidRPr="00BA0C5F">
          <w:t xml:space="preserve"> сопредельных охотничьих угодий и ин</w:t>
        </w:r>
        <w:r w:rsidR="00362FDA" w:rsidRPr="00BA0C5F">
          <w:t xml:space="preserve">ых </w:t>
        </w:r>
        <w:r w:rsidR="009C1BA1" w:rsidRPr="00BA0C5F">
          <w:t>территори</w:t>
        </w:r>
        <w:r w:rsidR="005663FD" w:rsidRPr="00BA0C5F">
          <w:t>й</w:t>
        </w:r>
        <w:r w:rsidR="009A1B50" w:rsidRPr="00BA0C5F">
          <w:t xml:space="preserve">, </w:t>
        </w:r>
        <w:r w:rsidR="009D1C8A" w:rsidRPr="00BA0C5F">
          <w:t>муниципальном районе</w:t>
        </w:r>
      </w:ins>
      <w:r w:rsidR="009D1C8A" w:rsidRPr="00BA0C5F">
        <w:t xml:space="preserve"> </w:t>
      </w:r>
      <w:r w:rsidRPr="00BA0C5F">
        <w:t>(далее – исследуемая территория)</w:t>
      </w:r>
      <w:r w:rsidR="00A248DA" w:rsidRPr="00BA0C5F">
        <w:t>,</w:t>
      </w:r>
      <w:del w:id="30" w:author="Моргунов" w:date="2015-10-13T14:05:00Z">
        <w:r w:rsidR="00266582" w:rsidRPr="00175C2C">
          <w:delText xml:space="preserve"> </w:delText>
        </w:r>
        <w:r w:rsidR="004E05F7" w:rsidRPr="00175C2C">
          <w:delText>и</w:delText>
        </w:r>
      </w:del>
      <w:r w:rsidR="00A248DA" w:rsidRPr="00BA0C5F">
        <w:t xml:space="preserve"> в субъекте Российской Федерации в целом</w:t>
      </w:r>
      <w:r w:rsidR="009A1B50" w:rsidRPr="00BA0C5F">
        <w:t>.</w:t>
      </w:r>
    </w:p>
    <w:p w:rsidR="00817AE5" w:rsidRPr="00BA0C5F" w:rsidRDefault="00817AE5" w:rsidP="002579C8">
      <w:pPr>
        <w:pStyle w:val="2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BA0C5F">
        <w:t xml:space="preserve">Настоящие Методические указания применяются на территории субъектов Российской Федерации, входящих в </w:t>
      </w:r>
      <w:del w:id="31" w:author="Моргунов" w:date="2015-10-13T14:05:00Z">
        <w:r w:rsidR="00B17296" w:rsidRPr="00175C2C">
          <w:delText>Центральный</w:delText>
        </w:r>
      </w:del>
      <w:ins w:id="32" w:author="Моргунов" w:date="2015-10-13T14:05:00Z">
        <w:r w:rsidRPr="00BA0C5F">
          <w:t>состав Центрального</w:t>
        </w:r>
      </w:ins>
      <w:r w:rsidRPr="00BA0C5F">
        <w:t>, Север</w:t>
      </w:r>
      <w:proofErr w:type="gramStart"/>
      <w:r w:rsidRPr="00BA0C5F">
        <w:t>о-</w:t>
      </w:r>
      <w:proofErr w:type="gramEnd"/>
      <w:del w:id="33" w:author="Моргунов" w:date="2015-10-13T14:05:00Z">
        <w:r w:rsidR="00B17296" w:rsidRPr="00175C2C">
          <w:delText>Западный</w:delText>
        </w:r>
      </w:del>
      <w:ins w:id="34" w:author="Моргунов" w:date="2015-10-13T14:05:00Z">
        <w:r w:rsidRPr="00BA0C5F">
          <w:t>Западного</w:t>
        </w:r>
      </w:ins>
      <w:r w:rsidRPr="00BA0C5F">
        <w:t xml:space="preserve"> (за исключением Калининградской области), </w:t>
      </w:r>
      <w:del w:id="35" w:author="Моргунов" w:date="2015-10-13T14:05:00Z">
        <w:r w:rsidR="00E42BEF">
          <w:delText>Северо-Кавказск</w:delText>
        </w:r>
        <w:r w:rsidR="00FE082F">
          <w:delText>ий</w:delText>
        </w:r>
        <w:r w:rsidR="00E42BEF">
          <w:delText xml:space="preserve"> (за исключением Республики Дагестан и Ставропольского края),</w:delText>
        </w:r>
        <w:r w:rsidR="00B17296" w:rsidRPr="00175C2C">
          <w:delText xml:space="preserve"> Приволжский, Уральский, Сибирский, Дальневосточный федеральные округа</w:delText>
        </w:r>
      </w:del>
      <w:ins w:id="36" w:author="Моргунов" w:date="2015-10-13T14:05:00Z">
        <w:r w:rsidRPr="00BA0C5F">
          <w:t>Приволжского, Уральского, Сибирского, Дальневосточного федеральных округов</w:t>
        </w:r>
      </w:ins>
      <w:r w:rsidRPr="00BA0C5F">
        <w:t xml:space="preserve">, а также в </w:t>
      </w:r>
      <w:del w:id="37" w:author="Моргунов" w:date="2015-10-13T14:05:00Z">
        <w:r w:rsidR="00101327" w:rsidRPr="00175C2C">
          <w:delText>Астраханской</w:delText>
        </w:r>
        <w:r w:rsidR="00C30582">
          <w:delText xml:space="preserve"> области, Волгоградской области</w:delText>
        </w:r>
        <w:r w:rsidR="00B17296" w:rsidRPr="00175C2C">
          <w:delText>.</w:delText>
        </w:r>
      </w:del>
      <w:ins w:id="38" w:author="Моргунов" w:date="2015-10-13T14:05:00Z">
        <w:r w:rsidRPr="00BA0C5F">
          <w:t xml:space="preserve">Республике Ингушетия, Кабардино-Балкарской Республике, Карачаево-Черкесской Республике, Республике Северная Осетия-Алания, Чеченской Республике. </w:t>
        </w:r>
      </w:ins>
    </w:p>
    <w:p w:rsidR="000E58C5" w:rsidRPr="00BA0C5F" w:rsidRDefault="00266582" w:rsidP="004B2302">
      <w:pPr>
        <w:pStyle w:val="2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</w:pPr>
      <w:del w:id="39" w:author="Моргунов" w:date="2015-10-13T14:05:00Z">
        <w:r w:rsidRPr="00175C2C">
          <w:delText>Полевые работы</w:delText>
        </w:r>
      </w:del>
      <w:ins w:id="40" w:author="Моргунов" w:date="2015-10-13T14:05:00Z">
        <w:r w:rsidR="000E58C5" w:rsidRPr="00BA0C5F">
          <w:t>ЗМУ</w:t>
        </w:r>
      </w:ins>
      <w:r w:rsidR="000E58C5" w:rsidRPr="00BA0C5F">
        <w:t xml:space="preserve"> в соответствии с настоящими Методическими указаниями </w:t>
      </w:r>
      <w:del w:id="41" w:author="Моргунов" w:date="2015-10-13T14:05:00Z">
        <w:r w:rsidR="00DD6938" w:rsidRPr="00175C2C">
          <w:delText>(далее – учет)</w:delText>
        </w:r>
        <w:r w:rsidR="00DD6938">
          <w:delText xml:space="preserve"> </w:delText>
        </w:r>
        <w:r w:rsidR="00FA12C5">
          <w:delText>проводятся</w:delText>
        </w:r>
      </w:del>
      <w:ins w:id="42" w:author="Моргунов" w:date="2015-10-13T14:05:00Z">
        <w:r w:rsidR="000E58C5" w:rsidRPr="00BA0C5F">
          <w:t>проводится</w:t>
        </w:r>
      </w:ins>
      <w:r w:rsidR="000E58C5" w:rsidRPr="00BA0C5F">
        <w:t xml:space="preserve"> на заранее определенных маршрутах (далее – учетный маршрут) и </w:t>
      </w:r>
      <w:del w:id="43" w:author="Моргунов" w:date="2015-10-13T14:05:00Z">
        <w:r w:rsidRPr="00175C2C">
          <w:delText>осуществляются</w:delText>
        </w:r>
        <w:r w:rsidR="00CA5984" w:rsidRPr="00175C2C">
          <w:delText xml:space="preserve"> с 1</w:delText>
        </w:r>
        <w:r w:rsidR="0075444E" w:rsidRPr="00175C2C">
          <w:delText>5</w:delText>
        </w:r>
        <w:r w:rsidR="00CA5984" w:rsidRPr="00175C2C">
          <w:delText xml:space="preserve"> января по 15 марта</w:delText>
        </w:r>
        <w:r w:rsidR="006718DB" w:rsidRPr="00175C2C">
          <w:delText xml:space="preserve"> (далее – период проведения учета)</w:delText>
        </w:r>
      </w:del>
      <w:ins w:id="44" w:author="Моргунов" w:date="2015-10-13T14:05:00Z">
        <w:r w:rsidR="000E58C5" w:rsidRPr="00BA0C5F">
          <w:t>осуществляется</w:t>
        </w:r>
      </w:ins>
      <w:r w:rsidR="001541F6" w:rsidRPr="00BA0C5F">
        <w:t xml:space="preserve"> при наличии снежного покрова. </w:t>
      </w:r>
      <w:del w:id="45" w:author="Моргунов" w:date="2015-10-13T14:05:00Z">
        <w:r w:rsidR="00CA5984" w:rsidRPr="00175C2C">
          <w:delText>Для субъектов</w:delText>
        </w:r>
      </w:del>
      <w:ins w:id="46" w:author="Моргунов" w:date="2015-10-13T14:05:00Z">
        <w:r w:rsidR="001541F6" w:rsidRPr="00BA0C5F">
          <w:t>С</w:t>
        </w:r>
        <w:r w:rsidR="000E58C5" w:rsidRPr="00BA0C5F">
          <w:t xml:space="preserve">роки проведения ЗМУ составляют с 1 января по </w:t>
        </w:r>
        <w:r w:rsidR="00786F2C" w:rsidRPr="00BA0C5F">
          <w:t>2</w:t>
        </w:r>
        <w:r w:rsidR="00DC418E" w:rsidRPr="00BA0C5F">
          <w:t>0</w:t>
        </w:r>
        <w:r w:rsidR="000E58C5" w:rsidRPr="00BA0C5F">
          <w:t xml:space="preserve"> марта. </w:t>
        </w:r>
        <w:r w:rsidR="00786F2C" w:rsidRPr="00BA0C5F">
          <w:t xml:space="preserve">Продолжительность проведения ЗМУ </w:t>
        </w:r>
        <w:r w:rsidR="005F688F" w:rsidRPr="00BA0C5F">
          <w:t>в субъекте</w:t>
        </w:r>
      </w:ins>
      <w:r w:rsidR="005F688F" w:rsidRPr="00BA0C5F">
        <w:t xml:space="preserve"> Российской Федерации</w:t>
      </w:r>
      <w:del w:id="47" w:author="Моргунов" w:date="2015-10-13T14:05:00Z">
        <w:r w:rsidR="00CA5984" w:rsidRPr="00175C2C">
          <w:delText xml:space="preserve">, </w:delText>
        </w:r>
        <w:r w:rsidR="00CA5984" w:rsidRPr="00175C2C">
          <w:lastRenderedPageBreak/>
          <w:delText>входящих в состав Сибирского федерального округа, Дальневосточного федерального округа, а также Республики Коми, Мурманской области, Ханты-Мансийского автономного округа и Ямало-Ненецкого автономного округа</w:delText>
        </w:r>
        <w:r w:rsidR="00B80F60">
          <w:delText xml:space="preserve"> период проведения учета продлевается</w:delText>
        </w:r>
        <w:r w:rsidR="006718DB" w:rsidRPr="00175C2C">
          <w:delText xml:space="preserve"> до</w:delText>
        </w:r>
        <w:r w:rsidR="006036C1" w:rsidRPr="00175C2C">
          <w:delText xml:space="preserve"> </w:delText>
        </w:r>
        <w:r w:rsidR="007E3516" w:rsidRPr="00175C2C">
          <w:delText>25</w:delText>
        </w:r>
        <w:r w:rsidR="00CA5984" w:rsidRPr="00175C2C">
          <w:delText xml:space="preserve"> марта.</w:delText>
        </w:r>
      </w:del>
      <w:ins w:id="48" w:author="Моргунов" w:date="2015-10-13T14:05:00Z">
        <w:r w:rsidR="005F688F" w:rsidRPr="00BA0C5F">
          <w:t xml:space="preserve"> </w:t>
        </w:r>
        <w:r w:rsidR="00786F2C" w:rsidRPr="00BA0C5F">
          <w:t xml:space="preserve"> должн</w:t>
        </w:r>
        <w:r w:rsidR="005F688F" w:rsidRPr="00BA0C5F">
          <w:t>а</w:t>
        </w:r>
        <w:r w:rsidR="00786F2C" w:rsidRPr="00BA0C5F">
          <w:t xml:space="preserve"> составлять не менее </w:t>
        </w:r>
        <w:r w:rsidR="00BE6A70" w:rsidRPr="00BA0C5F">
          <w:t>30 дней</w:t>
        </w:r>
        <w:r w:rsidR="00786F2C" w:rsidRPr="00BA0C5F">
          <w:t xml:space="preserve"> (далее – период проведения ЗМУ). </w:t>
        </w:r>
      </w:ins>
    </w:p>
    <w:p w:rsidR="00D35C1F" w:rsidRDefault="0009223B" w:rsidP="000D011B">
      <w:pPr>
        <w:pStyle w:val="2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del w:id="49" w:author="Моргунов" w:date="2015-10-13T14:05:00Z"/>
        </w:rPr>
      </w:pPr>
      <w:del w:id="50" w:author="Моргунов" w:date="2015-10-13T14:05:00Z">
        <w:r w:rsidRPr="00175C2C">
          <w:delText xml:space="preserve">При осуществлении </w:delText>
        </w:r>
        <w:r w:rsidR="00625C03">
          <w:delText xml:space="preserve">уполномоченными </w:delText>
        </w:r>
        <w:r w:rsidRPr="00175C2C">
          <w:delText xml:space="preserve">органами государственного мониторинга </w:delText>
        </w:r>
        <w:r w:rsidR="00625C03">
          <w:delText xml:space="preserve">охотничьих ресурсов и среды их обитания методом зимнего маршрутного учета </w:delText>
        </w:r>
        <w:r w:rsidRPr="00175C2C">
          <w:delText>в соответствии с требованиями настоящих Методических указаний</w:delText>
        </w:r>
        <w:r w:rsidR="001D3AF4" w:rsidRPr="00175C2C">
          <w:delText xml:space="preserve"> </w:delText>
        </w:r>
        <w:r w:rsidR="00625C03">
          <w:delText xml:space="preserve">в случае </w:delText>
        </w:r>
        <w:r w:rsidR="001D3AF4" w:rsidRPr="00175C2C">
          <w:delText xml:space="preserve">встречи </w:delText>
        </w:r>
        <w:r w:rsidR="00EA687D" w:rsidRPr="00175C2C">
          <w:delText xml:space="preserve">следов </w:delText>
        </w:r>
        <w:r w:rsidR="001D3AF4" w:rsidRPr="00175C2C">
          <w:delText>редких</w:delText>
        </w:r>
        <w:r w:rsidR="00995356" w:rsidRPr="00995356">
          <w:delText xml:space="preserve"> </w:delText>
        </w:r>
        <w:r w:rsidR="00995356">
          <w:delText>и</w:delText>
        </w:r>
        <w:r w:rsidR="001D3AF4" w:rsidRPr="00175C2C">
          <w:delText xml:space="preserve"> находящихся под угрозой исчезновения</w:delText>
        </w:r>
        <w:r w:rsidR="000E4027" w:rsidRPr="00175C2C">
          <w:delText xml:space="preserve"> </w:delText>
        </w:r>
        <w:r w:rsidR="00625C03">
          <w:delText>объектов животного мира, такие следы</w:delText>
        </w:r>
        <w:r w:rsidR="005650C8">
          <w:delText xml:space="preserve"> </w:delText>
        </w:r>
        <w:r w:rsidR="00817FBA" w:rsidRPr="00175C2C">
          <w:delText>регист</w:delText>
        </w:r>
        <w:r w:rsidR="00494B0C" w:rsidRPr="00175C2C">
          <w:delText>рируются в соответствии с пункта</w:delText>
        </w:r>
        <w:r w:rsidR="00817FBA" w:rsidRPr="00175C2C">
          <w:delText>м</w:delText>
        </w:r>
        <w:r w:rsidR="00494B0C" w:rsidRPr="00175C2C">
          <w:delText>и</w:delText>
        </w:r>
        <w:r w:rsidR="00981693">
          <w:delText xml:space="preserve"> 10</w:delText>
        </w:r>
        <w:r w:rsidR="00282FD7">
          <w:delText>.3</w:delText>
        </w:r>
        <w:r w:rsidR="005650C8">
          <w:delText xml:space="preserve"> и</w:delText>
        </w:r>
        <w:r w:rsidR="00282FD7">
          <w:delText xml:space="preserve"> 11.4</w:delText>
        </w:r>
        <w:r w:rsidR="00DA33A6">
          <w:delText xml:space="preserve"> </w:delText>
        </w:r>
        <w:r w:rsidR="00817FBA" w:rsidRPr="00175C2C">
          <w:delText>настоящих Методических указаний</w:delText>
        </w:r>
        <w:r w:rsidR="00EA687D" w:rsidRPr="00175C2C">
          <w:delText>.</w:delText>
        </w:r>
      </w:del>
    </w:p>
    <w:p w:rsidR="00984609" w:rsidRDefault="00984609" w:rsidP="00984609">
      <w:pPr>
        <w:pStyle w:val="2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del w:id="51" w:author="Моргунов" w:date="2015-10-13T14:05:00Z"/>
        </w:rPr>
      </w:pPr>
    </w:p>
    <w:p w:rsidR="00D232CA" w:rsidRPr="00BA0C5F" w:rsidRDefault="00CA5984">
      <w:pPr>
        <w:pStyle w:val="10"/>
        <w:numPr>
          <w:ilvl w:val="0"/>
          <w:numId w:val="2"/>
        </w:numPr>
        <w:suppressAutoHyphens/>
        <w:spacing w:before="120" w:after="120" w:line="360" w:lineRule="auto"/>
        <w:ind w:left="0" w:firstLine="0"/>
        <w:jc w:val="center"/>
        <w:pPrChange w:id="52" w:author="Моргунов" w:date="2015-10-13T14:05:00Z">
          <w:pPr>
            <w:pStyle w:val="10"/>
            <w:numPr>
              <w:numId w:val="2"/>
            </w:numPr>
            <w:suppressAutoHyphens/>
            <w:spacing w:after="0" w:line="360" w:lineRule="auto"/>
            <w:ind w:left="1080" w:hanging="720"/>
            <w:jc w:val="center"/>
          </w:pPr>
        </w:pPrChange>
      </w:pPr>
      <w:r w:rsidRPr="00BA0C5F">
        <w:t xml:space="preserve">Подготовка к проведению </w:t>
      </w:r>
      <w:bookmarkStart w:id="53" w:name="OLE_LINK1"/>
      <w:bookmarkStart w:id="54" w:name="OLE_LINK2"/>
      <w:del w:id="55" w:author="Моргунов" w:date="2015-10-13T14:05:00Z">
        <w:r w:rsidRPr="00175C2C">
          <w:delText>учета</w:delText>
        </w:r>
      </w:del>
      <w:bookmarkEnd w:id="53"/>
      <w:bookmarkEnd w:id="54"/>
      <w:ins w:id="56" w:author="Моргунов" w:date="2015-10-13T14:05:00Z">
        <w:r w:rsidR="00D06947" w:rsidRPr="00BA0C5F">
          <w:t>ЗМУ</w:t>
        </w:r>
      </w:ins>
    </w:p>
    <w:p w:rsidR="005A3607" w:rsidRPr="00BA0C5F" w:rsidRDefault="00CA5984" w:rsidP="00D9562A">
      <w:pPr>
        <w:pStyle w:val="a3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0C5F">
        <w:rPr>
          <w:rFonts w:eastAsia="Times New Roman"/>
          <w:sz w:val="28"/>
          <w:szCs w:val="28"/>
          <w:lang w:eastAsia="ru-RU"/>
        </w:rPr>
        <w:t xml:space="preserve">Перед началом периода проведения </w:t>
      </w:r>
      <w:del w:id="57" w:author="Моргунов" w:date="2015-10-13T14:05:00Z">
        <w:r w:rsidRPr="00175C2C">
          <w:rPr>
            <w:rFonts w:eastAsia="Times New Roman"/>
            <w:sz w:val="28"/>
            <w:szCs w:val="28"/>
            <w:lang w:eastAsia="ru-RU"/>
          </w:rPr>
          <w:delText>учета</w:delText>
        </w:r>
      </w:del>
      <w:ins w:id="58" w:author="Моргунов" w:date="2015-10-13T14:05:00Z">
        <w:r w:rsidR="00897DF4" w:rsidRPr="00BA0C5F">
          <w:rPr>
            <w:rFonts w:eastAsia="Times New Roman"/>
            <w:sz w:val="28"/>
            <w:szCs w:val="28"/>
            <w:lang w:eastAsia="ru-RU"/>
          </w:rPr>
          <w:t>ЗМУ</w:t>
        </w:r>
      </w:ins>
      <w:r w:rsidR="000B5D46" w:rsidRPr="00BA0C5F">
        <w:rPr>
          <w:rFonts w:eastAsia="Times New Roman"/>
          <w:sz w:val="28"/>
          <w:szCs w:val="28"/>
          <w:lang w:eastAsia="ru-RU"/>
        </w:rPr>
        <w:t xml:space="preserve"> у</w:t>
      </w:r>
      <w:r w:rsidRPr="00BA0C5F">
        <w:rPr>
          <w:rFonts w:eastAsia="Times New Roman"/>
          <w:sz w:val="28"/>
          <w:szCs w:val="28"/>
          <w:lang w:eastAsia="ru-RU"/>
        </w:rPr>
        <w:t xml:space="preserve">полномоченный орган </w:t>
      </w:r>
      <w:ins w:id="59" w:author="Моргунов" w:date="2015-10-13T14:05:00Z">
        <w:r w:rsidR="002579C8" w:rsidRPr="00BA0C5F">
          <w:rPr>
            <w:rFonts w:eastAsia="Times New Roman"/>
            <w:sz w:val="28"/>
            <w:szCs w:val="28"/>
            <w:lang w:eastAsia="ru-RU"/>
          </w:rPr>
          <w:t xml:space="preserve">субъекта Российской Федерации </w:t>
        </w:r>
      </w:ins>
      <w:r w:rsidRPr="00BA0C5F">
        <w:rPr>
          <w:rFonts w:eastAsia="Times New Roman"/>
          <w:sz w:val="28"/>
          <w:szCs w:val="28"/>
          <w:lang w:eastAsia="ru-RU"/>
        </w:rPr>
        <w:t xml:space="preserve">определяет </w:t>
      </w:r>
      <w:r w:rsidR="00755AC9" w:rsidRPr="00BA0C5F">
        <w:rPr>
          <w:rFonts w:eastAsia="Times New Roman"/>
          <w:sz w:val="28"/>
          <w:szCs w:val="28"/>
          <w:lang w:eastAsia="ru-RU"/>
        </w:rPr>
        <w:t>сотрудников</w:t>
      </w:r>
      <w:r w:rsidR="009D1C8A" w:rsidRPr="00BA0C5F">
        <w:rPr>
          <w:rFonts w:eastAsia="Times New Roman"/>
          <w:sz w:val="28"/>
          <w:szCs w:val="28"/>
          <w:lang w:eastAsia="ru-RU"/>
        </w:rPr>
        <w:t xml:space="preserve">, </w:t>
      </w:r>
      <w:r w:rsidRPr="00BA0C5F">
        <w:rPr>
          <w:rFonts w:eastAsia="Times New Roman"/>
          <w:sz w:val="28"/>
          <w:szCs w:val="28"/>
          <w:lang w:eastAsia="ru-RU"/>
        </w:rPr>
        <w:t>ответственн</w:t>
      </w:r>
      <w:r w:rsidR="00755AC9" w:rsidRPr="00BA0C5F">
        <w:rPr>
          <w:rFonts w:eastAsia="Times New Roman"/>
          <w:sz w:val="28"/>
          <w:szCs w:val="28"/>
          <w:lang w:eastAsia="ru-RU"/>
        </w:rPr>
        <w:t>ых</w:t>
      </w:r>
      <w:r w:rsidRPr="00BA0C5F">
        <w:rPr>
          <w:rFonts w:eastAsia="Times New Roman"/>
          <w:sz w:val="28"/>
          <w:szCs w:val="28"/>
          <w:lang w:eastAsia="ru-RU"/>
        </w:rPr>
        <w:t xml:space="preserve"> за подготовку, организацию</w:t>
      </w:r>
      <w:r w:rsidR="005A3607" w:rsidRPr="00BA0C5F">
        <w:rPr>
          <w:rFonts w:eastAsia="Times New Roman"/>
          <w:sz w:val="28"/>
          <w:szCs w:val="28"/>
          <w:lang w:eastAsia="ru-RU"/>
        </w:rPr>
        <w:t xml:space="preserve"> и </w:t>
      </w:r>
      <w:del w:id="60" w:author="Моргунов" w:date="2015-10-13T14:05:00Z">
        <w:r w:rsidR="005A3607" w:rsidRPr="00175C2C">
          <w:rPr>
            <w:rFonts w:eastAsia="Times New Roman"/>
            <w:sz w:val="28"/>
            <w:szCs w:val="28"/>
            <w:lang w:eastAsia="ru-RU"/>
          </w:rPr>
          <w:delText>(или)</w:delText>
        </w:r>
      </w:del>
      <w:r w:rsidRPr="00BA0C5F">
        <w:rPr>
          <w:rFonts w:eastAsia="Times New Roman"/>
          <w:sz w:val="28"/>
          <w:szCs w:val="28"/>
          <w:lang w:eastAsia="ru-RU"/>
        </w:rPr>
        <w:t xml:space="preserve"> проведение </w:t>
      </w:r>
      <w:del w:id="61" w:author="Моргунов" w:date="2015-10-13T14:05:00Z">
        <w:r w:rsidRPr="00175C2C">
          <w:rPr>
            <w:rFonts w:eastAsia="Times New Roman"/>
            <w:sz w:val="28"/>
            <w:szCs w:val="28"/>
            <w:lang w:eastAsia="ru-RU"/>
          </w:rPr>
          <w:delText>учета</w:delText>
        </w:r>
      </w:del>
      <w:ins w:id="62" w:author="Моргунов" w:date="2015-10-13T14:05:00Z">
        <w:r w:rsidR="00817AE5" w:rsidRPr="00BA0C5F">
          <w:rPr>
            <w:rFonts w:eastAsia="Times New Roman"/>
            <w:sz w:val="28"/>
            <w:szCs w:val="28"/>
            <w:lang w:eastAsia="ru-RU"/>
          </w:rPr>
          <w:t>ЗМУ</w:t>
        </w:r>
      </w:ins>
      <w:r w:rsidR="005A3607" w:rsidRPr="00BA0C5F">
        <w:rPr>
          <w:rFonts w:eastAsia="Times New Roman"/>
          <w:sz w:val="28"/>
          <w:szCs w:val="28"/>
          <w:lang w:eastAsia="ru-RU"/>
        </w:rPr>
        <w:t>, а также за</w:t>
      </w:r>
      <w:r w:rsidRPr="00BA0C5F">
        <w:rPr>
          <w:rFonts w:eastAsia="Times New Roman"/>
          <w:sz w:val="28"/>
          <w:szCs w:val="28"/>
          <w:lang w:eastAsia="ru-RU"/>
        </w:rPr>
        <w:t xml:space="preserve"> расчет численности зверей и птиц на исследуемых территориях</w:t>
      </w:r>
      <w:r w:rsidR="0072679D" w:rsidRPr="00BA0C5F">
        <w:rPr>
          <w:rFonts w:eastAsia="Times New Roman"/>
          <w:sz w:val="28"/>
          <w:szCs w:val="28"/>
          <w:lang w:eastAsia="ru-RU"/>
        </w:rPr>
        <w:t xml:space="preserve"> </w:t>
      </w:r>
      <w:r w:rsidR="005A3607" w:rsidRPr="00BA0C5F">
        <w:rPr>
          <w:rFonts w:eastAsia="Times New Roman"/>
          <w:sz w:val="28"/>
          <w:szCs w:val="28"/>
          <w:lang w:eastAsia="ru-RU"/>
        </w:rPr>
        <w:t>и в субъекте Российской Федерации в целом</w:t>
      </w:r>
      <w:r w:rsidRPr="00BA0C5F">
        <w:rPr>
          <w:rFonts w:eastAsia="Times New Roman"/>
          <w:sz w:val="28"/>
          <w:szCs w:val="28"/>
          <w:lang w:eastAsia="ru-RU"/>
        </w:rPr>
        <w:t xml:space="preserve"> (далее – ответственный за учет), а также</w:t>
      </w:r>
      <w:r w:rsidR="005A3607" w:rsidRPr="00BA0C5F">
        <w:rPr>
          <w:rFonts w:eastAsia="Times New Roman"/>
          <w:sz w:val="28"/>
          <w:szCs w:val="28"/>
          <w:lang w:eastAsia="ru-RU"/>
        </w:rPr>
        <w:t xml:space="preserve"> </w:t>
      </w:r>
      <w:r w:rsidRPr="00BA0C5F">
        <w:rPr>
          <w:rFonts w:eastAsia="Times New Roman"/>
          <w:sz w:val="28"/>
          <w:szCs w:val="28"/>
          <w:lang w:eastAsia="ru-RU"/>
        </w:rPr>
        <w:t>ответственных исполн</w:t>
      </w:r>
      <w:r w:rsidR="005A3607" w:rsidRPr="00BA0C5F">
        <w:rPr>
          <w:rFonts w:eastAsia="Times New Roman"/>
          <w:sz w:val="28"/>
          <w:szCs w:val="28"/>
          <w:lang w:eastAsia="ru-RU"/>
        </w:rPr>
        <w:t>ителей</w:t>
      </w:r>
      <w:r w:rsidR="00734697" w:rsidRPr="00BA0C5F">
        <w:rPr>
          <w:rFonts w:eastAsia="Times New Roman"/>
          <w:sz w:val="28"/>
          <w:szCs w:val="28"/>
          <w:lang w:eastAsia="ru-RU"/>
        </w:rPr>
        <w:t xml:space="preserve"> </w:t>
      </w:r>
      <w:r w:rsidR="004870A6" w:rsidRPr="00BA0C5F">
        <w:rPr>
          <w:rFonts w:eastAsia="Times New Roman"/>
          <w:sz w:val="28"/>
          <w:szCs w:val="28"/>
          <w:lang w:eastAsia="ru-RU"/>
        </w:rPr>
        <w:t xml:space="preserve">по </w:t>
      </w:r>
      <w:del w:id="63" w:author="Моргунов" w:date="2015-10-13T14:05:00Z">
        <w:r w:rsidR="004870A6">
          <w:rPr>
            <w:rFonts w:eastAsia="Times New Roman"/>
            <w:sz w:val="28"/>
            <w:szCs w:val="28"/>
            <w:lang w:eastAsia="ru-RU"/>
          </w:rPr>
          <w:delText xml:space="preserve">одной или нескольким </w:delText>
        </w:r>
      </w:del>
      <w:r w:rsidR="004870A6" w:rsidRPr="00BA0C5F">
        <w:rPr>
          <w:rFonts w:eastAsia="Times New Roman"/>
          <w:sz w:val="28"/>
          <w:szCs w:val="28"/>
          <w:lang w:eastAsia="ru-RU"/>
        </w:rPr>
        <w:t>исследуемым территориям</w:t>
      </w:r>
      <w:r w:rsidR="00505713" w:rsidRPr="00BA0C5F">
        <w:rPr>
          <w:rFonts w:eastAsia="Times New Roman"/>
          <w:sz w:val="28"/>
          <w:szCs w:val="28"/>
          <w:lang w:eastAsia="ru-RU"/>
        </w:rPr>
        <w:t xml:space="preserve"> </w:t>
      </w:r>
      <w:r w:rsidRPr="00BA0C5F">
        <w:rPr>
          <w:rFonts w:eastAsia="Times New Roman"/>
          <w:sz w:val="28"/>
          <w:szCs w:val="28"/>
          <w:lang w:eastAsia="ru-RU"/>
        </w:rPr>
        <w:t>(далее – ответственные исполнители).</w:t>
      </w:r>
      <w:proofErr w:type="gramEnd"/>
    </w:p>
    <w:p w:rsidR="005A3607" w:rsidRPr="00BA0C5F" w:rsidRDefault="00CA5984" w:rsidP="00D9562A">
      <w:pPr>
        <w:pStyle w:val="a3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0C5F">
        <w:rPr>
          <w:sz w:val="28"/>
          <w:szCs w:val="28"/>
        </w:rPr>
        <w:t>Ответственный за учет</w:t>
      </w:r>
      <w:r w:rsidR="00F5172E" w:rsidRPr="00BA0C5F">
        <w:rPr>
          <w:sz w:val="28"/>
          <w:szCs w:val="28"/>
        </w:rPr>
        <w:t>:</w:t>
      </w:r>
      <w:proofErr w:type="gramEnd"/>
    </w:p>
    <w:p w:rsidR="00222CDF" w:rsidRPr="00BA0C5F" w:rsidRDefault="00F5172E" w:rsidP="00D9562A">
      <w:pPr>
        <w:pStyle w:val="a3"/>
        <w:numPr>
          <w:ilvl w:val="1"/>
          <w:numId w:val="3"/>
        </w:numPr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C5F">
        <w:rPr>
          <w:sz w:val="28"/>
          <w:szCs w:val="28"/>
        </w:rPr>
        <w:t>Осуществляет п</w:t>
      </w:r>
      <w:r w:rsidR="00A93A2E" w:rsidRPr="00BA0C5F">
        <w:rPr>
          <w:sz w:val="28"/>
          <w:szCs w:val="28"/>
        </w:rPr>
        <w:t>одготовку схем исследуемых территорий</w:t>
      </w:r>
      <w:r w:rsidR="00C24A4D" w:rsidRPr="00BA0C5F">
        <w:rPr>
          <w:sz w:val="28"/>
          <w:szCs w:val="28"/>
        </w:rPr>
        <w:t xml:space="preserve"> </w:t>
      </w:r>
      <w:r w:rsidR="00A93A2E" w:rsidRPr="00BA0C5F">
        <w:rPr>
          <w:sz w:val="28"/>
          <w:szCs w:val="28"/>
        </w:rPr>
        <w:t xml:space="preserve">на бумажном и (или) электронном носителе </w:t>
      </w:r>
      <w:r w:rsidR="005A3607" w:rsidRPr="00BA0C5F">
        <w:rPr>
          <w:sz w:val="28"/>
          <w:szCs w:val="28"/>
        </w:rPr>
        <w:t>с</w:t>
      </w:r>
      <w:r w:rsidR="00A93A2E" w:rsidRPr="00BA0C5F">
        <w:rPr>
          <w:sz w:val="28"/>
          <w:szCs w:val="28"/>
        </w:rPr>
        <w:t xml:space="preserve"> применение</w:t>
      </w:r>
      <w:r w:rsidR="005A3607" w:rsidRPr="00BA0C5F">
        <w:rPr>
          <w:sz w:val="28"/>
          <w:szCs w:val="28"/>
        </w:rPr>
        <w:t>м</w:t>
      </w:r>
      <w:r w:rsidR="00A93A2E" w:rsidRPr="00BA0C5F">
        <w:rPr>
          <w:sz w:val="28"/>
          <w:szCs w:val="28"/>
        </w:rPr>
        <w:t xml:space="preserve"> специальных программ для электронных вычислительных машин, </w:t>
      </w:r>
      <w:r w:rsidR="00660CB8" w:rsidRPr="00BA0C5F">
        <w:rPr>
          <w:sz w:val="28"/>
          <w:szCs w:val="28"/>
        </w:rPr>
        <w:t>позволяющих</w:t>
      </w:r>
      <w:r w:rsidR="00A93A2E" w:rsidRPr="00BA0C5F">
        <w:rPr>
          <w:sz w:val="28"/>
          <w:szCs w:val="28"/>
        </w:rPr>
        <w:t xml:space="preserve"> работ</w:t>
      </w:r>
      <w:r w:rsidR="00660CB8" w:rsidRPr="00BA0C5F">
        <w:rPr>
          <w:sz w:val="28"/>
          <w:szCs w:val="28"/>
        </w:rPr>
        <w:t>ать</w:t>
      </w:r>
      <w:r w:rsidR="00A93A2E" w:rsidRPr="00BA0C5F">
        <w:rPr>
          <w:sz w:val="28"/>
          <w:szCs w:val="28"/>
        </w:rPr>
        <w:t xml:space="preserve"> с пространственными данными в системе географических координат</w:t>
      </w:r>
      <w:r w:rsidR="00405F8D" w:rsidRPr="00BA0C5F">
        <w:rPr>
          <w:sz w:val="28"/>
          <w:szCs w:val="28"/>
        </w:rPr>
        <w:t xml:space="preserve"> </w:t>
      </w:r>
      <w:r w:rsidR="00405F8D" w:rsidRPr="00BA0C5F">
        <w:rPr>
          <w:sz w:val="28"/>
          <w:szCs w:val="28"/>
          <w:lang w:val="en-US"/>
        </w:rPr>
        <w:t>WGS</w:t>
      </w:r>
      <w:r w:rsidR="00405F8D" w:rsidRPr="00BA0C5F">
        <w:rPr>
          <w:sz w:val="28"/>
          <w:szCs w:val="28"/>
        </w:rPr>
        <w:t>-84</w:t>
      </w:r>
      <w:r w:rsidR="00BC57BE" w:rsidRPr="00BA0C5F">
        <w:rPr>
          <w:sz w:val="28"/>
          <w:szCs w:val="28"/>
        </w:rPr>
        <w:t>.</w:t>
      </w:r>
    </w:p>
    <w:p w:rsidR="009C431D" w:rsidRPr="00BA0C5F" w:rsidRDefault="00817AE5" w:rsidP="00D9562A">
      <w:pPr>
        <w:pStyle w:val="a3"/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proofErr w:type="gramStart"/>
      <w:r w:rsidRPr="00BA0C5F">
        <w:rPr>
          <w:sz w:val="28"/>
        </w:rPr>
        <w:t xml:space="preserve">Для планирования учетных маршрутов на исследуемой территории определяет площадь каждой группы категорий среды обитания </w:t>
      </w:r>
      <w:r w:rsidR="009C431D" w:rsidRPr="00BA0C5F">
        <w:rPr>
          <w:sz w:val="28"/>
        </w:rPr>
        <w:t xml:space="preserve">охотничьих ресурсов в соответствии с </w:t>
      </w:r>
      <w:del w:id="64" w:author="Моргунов" w:date="2015-10-13T14:05:00Z">
        <w:r w:rsidR="00537D71" w:rsidRPr="00175C2C">
          <w:rPr>
            <w:sz w:val="28"/>
          </w:rPr>
          <w:delText>Порядком</w:delText>
        </w:r>
      </w:del>
      <w:ins w:id="65" w:author="Моргунов" w:date="2015-10-13T14:05:00Z">
        <w:r w:rsidR="00266190" w:rsidRPr="00BA0C5F">
          <w:rPr>
            <w:sz w:val="28"/>
          </w:rPr>
          <w:t>п</w:t>
        </w:r>
        <w:r w:rsidR="009C431D" w:rsidRPr="00BA0C5F">
          <w:rPr>
            <w:sz w:val="28"/>
          </w:rPr>
          <w:t>орядком</w:t>
        </w:r>
      </w:ins>
      <w:r w:rsidR="009C431D" w:rsidRPr="00BA0C5F">
        <w:rPr>
          <w:sz w:val="28"/>
        </w:rPr>
        <w:t xml:space="preserve"> осуществления государственного мониторинга охотничьих ресурсов и среды их обитания и применения его данных, установленным </w:t>
      </w:r>
      <w:del w:id="66" w:author="Моргунов" w:date="2015-10-13T14:05:00Z">
        <w:r w:rsidR="00576F0A">
          <w:rPr>
            <w:sz w:val="28"/>
          </w:rPr>
          <w:delText xml:space="preserve"> уполномоченным </w:delText>
        </w:r>
        <w:r w:rsidR="004E60C0">
          <w:rPr>
            <w:sz w:val="28"/>
          </w:rPr>
          <w:delText xml:space="preserve">федеральным органом </w:delText>
        </w:r>
        <w:r w:rsidR="004E60C0">
          <w:rPr>
            <w:sz w:val="28"/>
          </w:rPr>
          <w:lastRenderedPageBreak/>
          <w:delText>исполнительной власти.</w:delText>
        </w:r>
      </w:del>
      <w:ins w:id="67" w:author="Моргунов" w:date="2015-10-13T14:05:00Z">
        <w:r w:rsidR="00266190" w:rsidRPr="00BA0C5F">
          <w:rPr>
            <w:sz w:val="28"/>
          </w:rPr>
          <w:t>в соответствии со статьей 36 Федерального закона от 24 июля 2009 г. № 209-ФЗ «Об охоте и о сохранении охотничьих ресурсов</w:t>
        </w:r>
        <w:r w:rsidR="00087C0B" w:rsidRPr="00BA0C5F">
          <w:rPr>
            <w:sz w:val="28"/>
          </w:rPr>
          <w:t xml:space="preserve"> и о внесении изменений в отдельные</w:t>
        </w:r>
        <w:proofErr w:type="gramEnd"/>
        <w:r w:rsidR="00087C0B" w:rsidRPr="00BA0C5F">
          <w:rPr>
            <w:sz w:val="28"/>
          </w:rPr>
          <w:t xml:space="preserve"> законодательные акты Российской Федерации</w:t>
        </w:r>
        <w:r w:rsidR="00266190" w:rsidRPr="00BA0C5F">
          <w:rPr>
            <w:sz w:val="28"/>
          </w:rPr>
          <w:t>»</w:t>
        </w:r>
        <w:r w:rsidR="009C431D" w:rsidRPr="00BA0C5F">
          <w:rPr>
            <w:sz w:val="28"/>
          </w:rPr>
          <w:t>.</w:t>
        </w:r>
      </w:ins>
    </w:p>
    <w:p w:rsidR="00817AE5" w:rsidRPr="00BA0C5F" w:rsidRDefault="00817AE5" w:rsidP="00D9562A">
      <w:pPr>
        <w:pStyle w:val="10"/>
        <w:suppressAutoHyphens/>
        <w:spacing w:after="0" w:line="360" w:lineRule="auto"/>
        <w:ind w:left="0" w:firstLine="709"/>
        <w:jc w:val="both"/>
      </w:pPr>
      <w:r w:rsidRPr="00BA0C5F">
        <w:t>В группу категорий среды обитания «лес» входят следующие категории среды обитания</w:t>
      </w:r>
      <w:r w:rsidR="009C431D" w:rsidRPr="00BA0C5F">
        <w:t xml:space="preserve"> охотничьих ресурсов</w:t>
      </w:r>
      <w:r w:rsidRPr="00BA0C5F">
        <w:t>: леса</w:t>
      </w:r>
      <w:del w:id="68" w:author="Моргунов" w:date="2015-10-13T14:05:00Z">
        <w:r w:rsidR="00592F29" w:rsidRPr="00175C2C">
          <w:delText>,</w:delText>
        </w:r>
      </w:del>
      <w:ins w:id="69" w:author="Моргунов" w:date="2015-10-13T14:05:00Z">
        <w:r w:rsidRPr="00BA0C5F">
          <w:t>;</w:t>
        </w:r>
      </w:ins>
      <w:r w:rsidRPr="00BA0C5F">
        <w:t xml:space="preserve"> молодняки и кустарники</w:t>
      </w:r>
      <w:del w:id="70" w:author="Моргунов" w:date="2015-10-13T14:05:00Z">
        <w:r w:rsidR="00592F29" w:rsidRPr="00175C2C">
          <w:delText>,</w:delText>
        </w:r>
      </w:del>
      <w:ins w:id="71" w:author="Моргунов" w:date="2015-10-13T14:05:00Z">
        <w:r w:rsidRPr="00BA0C5F">
          <w:t xml:space="preserve">; </w:t>
        </w:r>
      </w:ins>
      <w:r w:rsidRPr="00BA0C5F">
        <w:t xml:space="preserve"> пойменные комплексы</w:t>
      </w:r>
      <w:del w:id="72" w:author="Моргунов" w:date="2015-10-13T14:05:00Z">
        <w:r w:rsidR="00592F29" w:rsidRPr="00175C2C">
          <w:delText>, покрытые древесно-кустарниковой растительностью,</w:delText>
        </w:r>
      </w:del>
      <w:ins w:id="73" w:author="Моргунов" w:date="2015-10-13T14:05:00Z">
        <w:r w:rsidRPr="00BA0C5F">
          <w:t xml:space="preserve"> (классы</w:t>
        </w:r>
        <w:r w:rsidR="009C1BA1" w:rsidRPr="00BA0C5F">
          <w:t>:</w:t>
        </w:r>
        <w:r w:rsidRPr="00BA0C5F">
          <w:t xml:space="preserve"> с преобладанием леса (лес более 80%); смешанный лесной; смешанный кустарниковый);</w:t>
        </w:r>
      </w:ins>
      <w:r w:rsidRPr="00BA0C5F">
        <w:t xml:space="preserve"> поврежденные участки леса.</w:t>
      </w:r>
    </w:p>
    <w:p w:rsidR="00817AE5" w:rsidRPr="00BA0C5F" w:rsidRDefault="00817AE5" w:rsidP="00D9562A">
      <w:pPr>
        <w:pStyle w:val="10"/>
        <w:suppressAutoHyphens/>
        <w:spacing w:after="0" w:line="360" w:lineRule="auto"/>
        <w:ind w:left="0" w:firstLine="709"/>
        <w:jc w:val="both"/>
      </w:pPr>
      <w:proofErr w:type="gramStart"/>
      <w:r w:rsidRPr="00BA0C5F">
        <w:t>В группу категорий среды обитания «поле» входят следующие категории среды обитания</w:t>
      </w:r>
      <w:r w:rsidR="002057ED" w:rsidRPr="00BA0C5F">
        <w:t xml:space="preserve"> охотничьих ресурсов</w:t>
      </w:r>
      <w:r w:rsidRPr="00BA0C5F">
        <w:t>: лугово-степные комплексы</w:t>
      </w:r>
      <w:del w:id="74" w:author="Моргунов" w:date="2015-10-13T14:05:00Z">
        <w:r w:rsidR="00592F29" w:rsidRPr="00175C2C">
          <w:delText>,</w:delText>
        </w:r>
      </w:del>
      <w:ins w:id="75" w:author="Моргунов" w:date="2015-10-13T14:05:00Z">
        <w:r w:rsidRPr="00BA0C5F">
          <w:t>;</w:t>
        </w:r>
      </w:ins>
      <w:r w:rsidRPr="00BA0C5F">
        <w:t xml:space="preserve"> сельскохозяйственные угодья</w:t>
      </w:r>
      <w:del w:id="76" w:author="Моргунов" w:date="2015-10-13T14:05:00Z">
        <w:r w:rsidR="00592F29" w:rsidRPr="00175C2C">
          <w:delText>,</w:delText>
        </w:r>
      </w:del>
      <w:ins w:id="77" w:author="Моргунов" w:date="2015-10-13T14:05:00Z">
        <w:r w:rsidRPr="00BA0C5F">
          <w:t>;</w:t>
        </w:r>
      </w:ins>
      <w:r w:rsidRPr="00BA0C5F">
        <w:t xml:space="preserve"> пойменные комплексы</w:t>
      </w:r>
      <w:del w:id="78" w:author="Моргунов" w:date="2015-10-13T14:05:00Z">
        <w:r w:rsidR="00592F29" w:rsidRPr="00175C2C">
          <w:delText>, не покрытые древесно-кустарниковой растительностью,</w:delText>
        </w:r>
      </w:del>
      <w:ins w:id="79" w:author="Моргунов" w:date="2015-10-13T14:05:00Z">
        <w:r w:rsidRPr="00BA0C5F">
          <w:t xml:space="preserve"> (класс</w:t>
        </w:r>
        <w:r w:rsidR="009C1BA1" w:rsidRPr="00BA0C5F">
          <w:t>:</w:t>
        </w:r>
        <w:r w:rsidRPr="00BA0C5F">
          <w:t xml:space="preserve"> с преобладанием травянистой растительности (лес и кустарники до 20%</w:t>
        </w:r>
        <w:r w:rsidR="009C1BA1" w:rsidRPr="00BA0C5F">
          <w:t>)</w:t>
        </w:r>
        <w:r w:rsidRPr="00BA0C5F">
          <w:t>;</w:t>
        </w:r>
      </w:ins>
      <w:r w:rsidRPr="00BA0C5F">
        <w:t xml:space="preserve"> береговые комплексы</w:t>
      </w:r>
      <w:del w:id="80" w:author="Моргунов" w:date="2015-10-13T14:05:00Z">
        <w:r w:rsidR="00592F29" w:rsidRPr="00175C2C">
          <w:delText>,</w:delText>
        </w:r>
      </w:del>
      <w:ins w:id="81" w:author="Моргунов" w:date="2015-10-13T14:05:00Z">
        <w:r w:rsidRPr="00BA0C5F">
          <w:t>;</w:t>
        </w:r>
      </w:ins>
      <w:r w:rsidRPr="00BA0C5F">
        <w:t xml:space="preserve"> тундры</w:t>
      </w:r>
      <w:del w:id="82" w:author="Моргунов" w:date="2015-10-13T14:05:00Z">
        <w:r w:rsidR="00405F8D" w:rsidRPr="00175C2C">
          <w:delText xml:space="preserve">, </w:delText>
        </w:r>
        <w:r w:rsidR="00902943">
          <w:delText>пустыни и камни,</w:delText>
        </w:r>
      </w:del>
      <w:ins w:id="83" w:author="Моргунов" w:date="2015-10-13T14:05:00Z">
        <w:r w:rsidRPr="00BA0C5F">
          <w:t>;</w:t>
        </w:r>
      </w:ins>
      <w:r w:rsidRPr="00BA0C5F">
        <w:t xml:space="preserve"> альпийские луга, участки с нарушенным в результате добычи полезных ископаемых и других техногенных воздействий почвенным покровом</w:t>
      </w:r>
      <w:del w:id="84" w:author="Моргунов" w:date="2015-10-13T14:05:00Z">
        <w:r w:rsidR="00963AEE" w:rsidRPr="00175C2C">
          <w:delText>.</w:delText>
        </w:r>
        <w:r w:rsidR="00451C68" w:rsidRPr="00175C2C">
          <w:delText xml:space="preserve"> </w:delText>
        </w:r>
      </w:del>
      <w:ins w:id="85" w:author="Моргунов" w:date="2015-10-13T14:05:00Z">
        <w:r w:rsidR="00AA6E57" w:rsidRPr="00BA0C5F">
          <w:t>,</w:t>
        </w:r>
        <w:r w:rsidRPr="00BA0C5F">
          <w:t xml:space="preserve">  водные объекты.</w:t>
        </w:r>
      </w:ins>
      <w:proofErr w:type="gramEnd"/>
    </w:p>
    <w:p w:rsidR="00817AE5" w:rsidRPr="00BA0C5F" w:rsidRDefault="00817AE5" w:rsidP="00D9562A">
      <w:pPr>
        <w:pStyle w:val="a3"/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BA0C5F">
        <w:rPr>
          <w:sz w:val="28"/>
          <w:szCs w:val="28"/>
        </w:rPr>
        <w:t xml:space="preserve">Площадь исследуемой территории определяется как сумма </w:t>
      </w:r>
      <w:proofErr w:type="gramStart"/>
      <w:r w:rsidRPr="00BA0C5F">
        <w:rPr>
          <w:sz w:val="28"/>
          <w:szCs w:val="28"/>
        </w:rPr>
        <w:t xml:space="preserve">площадей групп категорий среды обитания </w:t>
      </w:r>
      <w:r w:rsidR="002057ED" w:rsidRPr="00BA0C5F">
        <w:rPr>
          <w:sz w:val="28"/>
          <w:szCs w:val="28"/>
        </w:rPr>
        <w:t>охотничьих</w:t>
      </w:r>
      <w:proofErr w:type="gramEnd"/>
      <w:r w:rsidR="002057ED" w:rsidRPr="00BA0C5F">
        <w:rPr>
          <w:sz w:val="28"/>
          <w:szCs w:val="28"/>
        </w:rPr>
        <w:t xml:space="preserve"> ресурсов</w:t>
      </w:r>
      <w:r w:rsidRPr="00BA0C5F">
        <w:rPr>
          <w:sz w:val="28"/>
          <w:szCs w:val="28"/>
        </w:rPr>
        <w:t xml:space="preserve"> «лес», «поле», а также категории среды обитания болото, имеющихся на исследуемой территории</w:t>
      </w:r>
      <w:r w:rsidRPr="00BA0C5F">
        <w:rPr>
          <w:sz w:val="28"/>
        </w:rPr>
        <w:t xml:space="preserve"> </w:t>
      </w:r>
      <w:r w:rsidR="00897DF4" w:rsidRPr="00BA0C5F">
        <w:rPr>
          <w:sz w:val="28"/>
        </w:rPr>
        <w:t>(далее – группы категорий среды обитания</w:t>
      </w:r>
      <w:del w:id="86" w:author="Моргунов" w:date="2015-10-13T14:05:00Z">
        <w:r w:rsidR="00293185" w:rsidRPr="00175C2C">
          <w:rPr>
            <w:sz w:val="28"/>
          </w:rPr>
          <w:delText>)</w:delText>
        </w:r>
        <w:r w:rsidR="00293185">
          <w:rPr>
            <w:sz w:val="28"/>
          </w:rPr>
          <w:delText>.</w:delText>
        </w:r>
      </w:del>
      <w:ins w:id="87" w:author="Моргунов" w:date="2015-10-13T14:05:00Z">
        <w:r w:rsidR="00897DF4" w:rsidRPr="00BA0C5F">
          <w:rPr>
            <w:sz w:val="28"/>
          </w:rPr>
          <w:t xml:space="preserve">), </w:t>
        </w:r>
        <w:r w:rsidRPr="00BA0C5F">
          <w:rPr>
            <w:sz w:val="28"/>
          </w:rPr>
          <w:t>и по которым были за</w:t>
        </w:r>
        <w:r w:rsidR="00897DF4" w:rsidRPr="00BA0C5F">
          <w:rPr>
            <w:sz w:val="28"/>
          </w:rPr>
          <w:t>планированы</w:t>
        </w:r>
        <w:r w:rsidRPr="00BA0C5F">
          <w:rPr>
            <w:sz w:val="28"/>
          </w:rPr>
          <w:t xml:space="preserve"> учетные маршруты.</w:t>
        </w:r>
      </w:ins>
    </w:p>
    <w:p w:rsidR="009D1C8A" w:rsidRPr="00BA0C5F" w:rsidRDefault="00EB2167" w:rsidP="009D1C8A">
      <w:pPr>
        <w:pStyle w:val="a3"/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ins w:id="88" w:author="Моргунов" w:date="2015-10-13T14:05:00Z"/>
          <w:sz w:val="28"/>
        </w:rPr>
      </w:pPr>
      <w:ins w:id="89" w:author="Моргунов" w:date="2015-10-13T14:05:00Z">
        <w:r w:rsidRPr="00BA0C5F">
          <w:rPr>
            <w:sz w:val="28"/>
          </w:rPr>
          <w:t xml:space="preserve">Допускается </w:t>
        </w:r>
        <w:r w:rsidR="00EC016B" w:rsidRPr="00BA0C5F">
          <w:rPr>
            <w:sz w:val="28"/>
          </w:rPr>
          <w:t xml:space="preserve">из площади группы категории среды обитания </w:t>
        </w:r>
        <w:r w:rsidR="00293EFC" w:rsidRPr="00BA0C5F">
          <w:rPr>
            <w:sz w:val="28"/>
          </w:rPr>
          <w:t xml:space="preserve">«поле» </w:t>
        </w:r>
        <w:r w:rsidR="00EC016B" w:rsidRPr="00BA0C5F">
          <w:rPr>
            <w:sz w:val="28"/>
          </w:rPr>
          <w:t xml:space="preserve">исключить площадь входящей в нее категории среды обитания </w:t>
        </w:r>
        <w:r w:rsidR="00293EFC" w:rsidRPr="00BA0C5F">
          <w:rPr>
            <w:sz w:val="28"/>
          </w:rPr>
          <w:t>тундры</w:t>
        </w:r>
        <w:r w:rsidR="00782929" w:rsidRPr="00BA0C5F">
          <w:rPr>
            <w:sz w:val="28"/>
          </w:rPr>
          <w:t xml:space="preserve"> или</w:t>
        </w:r>
        <w:r w:rsidR="00293EFC" w:rsidRPr="00BA0C5F">
          <w:rPr>
            <w:sz w:val="28"/>
          </w:rPr>
          <w:t xml:space="preserve"> лугово-степны</w:t>
        </w:r>
        <w:r w:rsidR="00782929" w:rsidRPr="00BA0C5F">
          <w:rPr>
            <w:sz w:val="28"/>
          </w:rPr>
          <w:t>х</w:t>
        </w:r>
        <w:r w:rsidR="00293EFC" w:rsidRPr="00BA0C5F">
          <w:rPr>
            <w:sz w:val="28"/>
          </w:rPr>
          <w:t xml:space="preserve"> комплекс</w:t>
        </w:r>
        <w:r w:rsidR="00782929" w:rsidRPr="00BA0C5F">
          <w:rPr>
            <w:sz w:val="28"/>
          </w:rPr>
          <w:t>ов</w:t>
        </w:r>
        <w:r w:rsidR="00293EFC" w:rsidRPr="00BA0C5F">
          <w:rPr>
            <w:sz w:val="28"/>
          </w:rPr>
          <w:t xml:space="preserve"> </w:t>
        </w:r>
        <w:r w:rsidR="00EC016B" w:rsidRPr="00BA0C5F">
          <w:rPr>
            <w:sz w:val="28"/>
          </w:rPr>
          <w:t xml:space="preserve">или </w:t>
        </w:r>
        <w:r w:rsidR="00782929" w:rsidRPr="00BA0C5F">
          <w:rPr>
            <w:sz w:val="28"/>
          </w:rPr>
          <w:t xml:space="preserve">площади их </w:t>
        </w:r>
        <w:r w:rsidR="00293EFC" w:rsidRPr="00BA0C5F">
          <w:rPr>
            <w:sz w:val="28"/>
          </w:rPr>
          <w:t>частей</w:t>
        </w:r>
        <w:r w:rsidR="00EC016B" w:rsidRPr="00BA0C5F">
          <w:rPr>
            <w:sz w:val="28"/>
          </w:rPr>
          <w:t xml:space="preserve">. </w:t>
        </w:r>
        <w:r w:rsidR="009D1C8A" w:rsidRPr="00BA0C5F">
          <w:rPr>
            <w:sz w:val="28"/>
          </w:rPr>
          <w:t xml:space="preserve">Исключенная из группы категорий среды обитания площадь </w:t>
        </w:r>
        <w:r w:rsidR="00A70750" w:rsidRPr="00BA0C5F">
          <w:rPr>
            <w:sz w:val="28"/>
          </w:rPr>
          <w:t xml:space="preserve">входящей в нее категории среды обитания или ее части </w:t>
        </w:r>
        <w:r w:rsidR="009D1C8A" w:rsidRPr="00BA0C5F">
          <w:rPr>
            <w:sz w:val="28"/>
          </w:rPr>
          <w:t>в дальнейшем не используется при расчете численности охотничьих ресурсов.</w:t>
        </w:r>
      </w:ins>
    </w:p>
    <w:p w:rsidR="00A01B97" w:rsidRPr="00BA0C5F" w:rsidRDefault="0031704F" w:rsidP="001F56F8">
      <w:pPr>
        <w:pStyle w:val="a3"/>
        <w:tabs>
          <w:tab w:val="left" w:pos="1418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ins w:id="90" w:author="Моргунов" w:date="2015-10-13T14:05:00Z"/>
          <w:sz w:val="28"/>
        </w:rPr>
      </w:pPr>
      <w:ins w:id="91" w:author="Моргунов" w:date="2015-10-13T14:05:00Z">
        <w:r w:rsidRPr="00BA0C5F">
          <w:rPr>
            <w:sz w:val="28"/>
          </w:rPr>
          <w:t xml:space="preserve">В </w:t>
        </w:r>
        <w:r w:rsidR="00A01B97" w:rsidRPr="00BA0C5F">
          <w:rPr>
            <w:sz w:val="28"/>
          </w:rPr>
          <w:t>Республик</w:t>
        </w:r>
        <w:r w:rsidRPr="00BA0C5F">
          <w:rPr>
            <w:sz w:val="28"/>
          </w:rPr>
          <w:t>е</w:t>
        </w:r>
        <w:r w:rsidR="00A01B97" w:rsidRPr="00BA0C5F">
          <w:rPr>
            <w:sz w:val="28"/>
          </w:rPr>
          <w:t xml:space="preserve"> Саха, </w:t>
        </w:r>
        <w:r w:rsidR="00FA1C45">
          <w:rPr>
            <w:sz w:val="28"/>
          </w:rPr>
          <w:t xml:space="preserve">Камчатском крае, </w:t>
        </w:r>
        <w:r w:rsidR="00A01B97" w:rsidRPr="00BA0C5F">
          <w:rPr>
            <w:sz w:val="28"/>
          </w:rPr>
          <w:t>Красноярск</w:t>
        </w:r>
        <w:r w:rsidRPr="00BA0C5F">
          <w:rPr>
            <w:sz w:val="28"/>
          </w:rPr>
          <w:t>ом</w:t>
        </w:r>
        <w:r w:rsidR="00A01B97" w:rsidRPr="00BA0C5F">
          <w:rPr>
            <w:sz w:val="28"/>
          </w:rPr>
          <w:t xml:space="preserve"> кра</w:t>
        </w:r>
        <w:r w:rsidRPr="00BA0C5F">
          <w:rPr>
            <w:sz w:val="28"/>
          </w:rPr>
          <w:t>е</w:t>
        </w:r>
        <w:r w:rsidR="00A01B97" w:rsidRPr="00BA0C5F">
          <w:rPr>
            <w:sz w:val="28"/>
          </w:rPr>
          <w:t xml:space="preserve">, </w:t>
        </w:r>
        <w:r w:rsidR="00EA299B" w:rsidRPr="00BA0C5F">
          <w:rPr>
            <w:sz w:val="28"/>
          </w:rPr>
          <w:t xml:space="preserve">Магаданской области, </w:t>
        </w:r>
        <w:r w:rsidR="00FA1C45">
          <w:rPr>
            <w:sz w:val="28"/>
          </w:rPr>
          <w:t>Чукотском автономном округе,</w:t>
        </w:r>
        <w:r w:rsidR="00FA1C45" w:rsidRPr="00BA0C5F">
          <w:rPr>
            <w:sz w:val="28"/>
          </w:rPr>
          <w:t xml:space="preserve"> </w:t>
        </w:r>
        <w:r w:rsidR="00A01B97" w:rsidRPr="00BA0C5F">
          <w:rPr>
            <w:sz w:val="28"/>
          </w:rPr>
          <w:t>Ямало-Ненецко</w:t>
        </w:r>
        <w:r w:rsidRPr="00BA0C5F">
          <w:rPr>
            <w:sz w:val="28"/>
          </w:rPr>
          <w:t>м</w:t>
        </w:r>
        <w:r w:rsidR="00FA1C45">
          <w:rPr>
            <w:sz w:val="28"/>
          </w:rPr>
          <w:t xml:space="preserve"> автономном округе</w:t>
        </w:r>
        <w:r w:rsidR="00A01B97" w:rsidRPr="00BA0C5F">
          <w:rPr>
            <w:sz w:val="28"/>
          </w:rPr>
          <w:t xml:space="preserve">, </w:t>
        </w:r>
        <w:r w:rsidRPr="00BA0C5F">
          <w:rPr>
            <w:sz w:val="28"/>
          </w:rPr>
          <w:t xml:space="preserve">на </w:t>
        </w:r>
        <w:r w:rsidRPr="00BA0C5F">
          <w:rPr>
            <w:sz w:val="28"/>
          </w:rPr>
          <w:lastRenderedPageBreak/>
          <w:t>части исследуе</w:t>
        </w:r>
        <w:r w:rsidR="004A47CB" w:rsidRPr="00BA0C5F">
          <w:rPr>
            <w:sz w:val="28"/>
          </w:rPr>
          <w:t>мых территорий</w:t>
        </w:r>
        <w:r w:rsidRPr="00BA0C5F">
          <w:rPr>
            <w:sz w:val="28"/>
          </w:rPr>
          <w:t xml:space="preserve"> (не более </w:t>
        </w:r>
        <w:r w:rsidR="00EA299B" w:rsidRPr="00BA0C5F">
          <w:rPr>
            <w:sz w:val="28"/>
          </w:rPr>
          <w:t>25</w:t>
        </w:r>
        <w:r w:rsidRPr="00BA0C5F">
          <w:rPr>
            <w:sz w:val="28"/>
          </w:rPr>
          <w:t>%</w:t>
        </w:r>
        <w:r w:rsidR="004A47CB" w:rsidRPr="00BA0C5F">
          <w:rPr>
            <w:sz w:val="28"/>
          </w:rPr>
          <w:t xml:space="preserve"> территории данных субъектов)</w:t>
        </w:r>
        <w:r w:rsidRPr="00BA0C5F">
          <w:rPr>
            <w:sz w:val="28"/>
          </w:rPr>
          <w:t xml:space="preserve"> планирование учетных маршрутов может не производиться. Исключенные площади в дальнейшем не используются при расчете численности охотничьих ресурсов</w:t>
        </w:r>
        <w:r w:rsidR="00CB2A07" w:rsidRPr="00BA0C5F">
          <w:rPr>
            <w:sz w:val="28"/>
          </w:rPr>
          <w:t>. Ч</w:t>
        </w:r>
        <w:r w:rsidR="000F2D77" w:rsidRPr="00BA0C5F">
          <w:rPr>
            <w:sz w:val="28"/>
          </w:rPr>
          <w:t xml:space="preserve">исленность </w:t>
        </w:r>
        <w:r w:rsidR="00CB2A07" w:rsidRPr="00BA0C5F">
          <w:rPr>
            <w:sz w:val="28"/>
          </w:rPr>
          <w:t xml:space="preserve">охотничьих ресурсов </w:t>
        </w:r>
        <w:r w:rsidR="000F2D77" w:rsidRPr="00BA0C5F">
          <w:rPr>
            <w:sz w:val="28"/>
          </w:rPr>
          <w:t>на исключенных территориях определяется на основании иных методов учета.</w:t>
        </w:r>
        <w:r w:rsidR="00A01B97" w:rsidRPr="00BA0C5F">
          <w:rPr>
            <w:sz w:val="28"/>
          </w:rPr>
          <w:t xml:space="preserve"> </w:t>
        </w:r>
      </w:ins>
    </w:p>
    <w:p w:rsidR="00BB6D24" w:rsidRPr="00BA0C5F" w:rsidRDefault="00BB6D24" w:rsidP="001F56F8">
      <w:pPr>
        <w:pStyle w:val="a3"/>
        <w:numPr>
          <w:ilvl w:val="1"/>
          <w:numId w:val="3"/>
        </w:numPr>
        <w:tabs>
          <w:tab w:val="left" w:pos="1418"/>
        </w:tabs>
        <w:suppressAutoHyphens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A0C5F">
        <w:rPr>
          <w:sz w:val="28"/>
          <w:szCs w:val="28"/>
        </w:rPr>
        <w:t>Определяет минимально необходимую протяженность всех учетных маршрутов в зависимости от площади исследуемой территории:</w:t>
      </w:r>
    </w:p>
    <w:p w:rsidR="00BB6D24" w:rsidRPr="00BA0C5F" w:rsidRDefault="00BB6D24">
      <w:pPr>
        <w:tabs>
          <w:tab w:val="left" w:pos="1418"/>
        </w:tabs>
        <w:suppressAutoHyphens/>
        <w:spacing w:line="360" w:lineRule="auto"/>
        <w:ind w:firstLine="709"/>
        <w:jc w:val="both"/>
        <w:rPr>
          <w:sz w:val="28"/>
          <w:szCs w:val="28"/>
          <w:lang w:eastAsia="ru-RU"/>
        </w:rPr>
        <w:pPrChange w:id="92" w:author="Моргунов" w:date="2015-10-13T14:05:00Z">
          <w:pPr>
            <w:pStyle w:val="a3"/>
            <w:tabs>
              <w:tab w:val="left" w:pos="1418"/>
            </w:tabs>
            <w:suppressAutoHyphens/>
            <w:spacing w:line="360" w:lineRule="auto"/>
            <w:ind w:left="0" w:firstLine="709"/>
            <w:jc w:val="both"/>
          </w:pPr>
        </w:pPrChange>
      </w:pPr>
      <w:r w:rsidRPr="00BA0C5F">
        <w:rPr>
          <w:sz w:val="28"/>
          <w:szCs w:val="28"/>
          <w:lang w:eastAsia="ru-RU"/>
        </w:rPr>
        <w:t>на площади до 10 тыс. га</w:t>
      </w:r>
      <w:ins w:id="93" w:author="Моргунов" w:date="2015-10-13T14:05:00Z">
        <w:r w:rsidRPr="00BA0C5F">
          <w:rPr>
            <w:sz w:val="28"/>
            <w:szCs w:val="28"/>
            <w:lang w:eastAsia="ru-RU"/>
          </w:rPr>
          <w:t xml:space="preserve"> включительно,</w:t>
        </w:r>
      </w:ins>
      <w:r w:rsidRPr="00BA0C5F">
        <w:rPr>
          <w:sz w:val="28"/>
          <w:szCs w:val="28"/>
          <w:lang w:eastAsia="ru-RU"/>
        </w:rPr>
        <w:t xml:space="preserve"> протяженность всех учетных маршрутов должна </w:t>
      </w:r>
      <w:del w:id="94" w:author="Моргунов" w:date="2015-10-13T14:05:00Z">
        <w:r w:rsidR="00B14391">
          <w:rPr>
            <w:sz w:val="28"/>
            <w:szCs w:val="28"/>
            <w:lang w:eastAsia="ru-RU"/>
          </w:rPr>
          <w:delText>быть</w:delText>
        </w:r>
      </w:del>
      <w:ins w:id="95" w:author="Моргунов" w:date="2015-10-13T14:05:00Z">
        <w:r w:rsidRPr="00BA0C5F">
          <w:rPr>
            <w:sz w:val="28"/>
            <w:szCs w:val="28"/>
            <w:lang w:eastAsia="ru-RU"/>
          </w:rPr>
          <w:t>составлять</w:t>
        </w:r>
      </w:ins>
      <w:r w:rsidRPr="00BA0C5F">
        <w:rPr>
          <w:sz w:val="28"/>
          <w:szCs w:val="28"/>
          <w:lang w:eastAsia="ru-RU"/>
        </w:rPr>
        <w:t xml:space="preserve"> не менее 50 км;</w:t>
      </w:r>
    </w:p>
    <w:p w:rsidR="00BB6D24" w:rsidRPr="00BA0C5F" w:rsidRDefault="00BB6D24" w:rsidP="001F56F8">
      <w:pPr>
        <w:pStyle w:val="a3"/>
        <w:tabs>
          <w:tab w:val="left" w:pos="1418"/>
        </w:tabs>
        <w:suppressAutoHyphens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A0C5F">
        <w:rPr>
          <w:sz w:val="28"/>
          <w:szCs w:val="28"/>
          <w:lang w:eastAsia="ru-RU"/>
        </w:rPr>
        <w:t>на площади</w:t>
      </w:r>
      <w:r w:rsidRPr="00BA0C5F">
        <w:rPr>
          <w:sz w:val="28"/>
          <w:szCs w:val="28"/>
        </w:rPr>
        <w:t xml:space="preserve"> </w:t>
      </w:r>
      <w:r w:rsidRPr="00BA0C5F">
        <w:rPr>
          <w:sz w:val="28"/>
          <w:szCs w:val="28"/>
          <w:lang w:eastAsia="ru-RU"/>
        </w:rPr>
        <w:t>от 10 тыс. га и до 20 тыс. га</w:t>
      </w:r>
      <w:del w:id="96" w:author="Моргунов" w:date="2015-10-13T14:05:00Z">
        <w:r w:rsidR="0052093C">
          <w:rPr>
            <w:sz w:val="28"/>
            <w:szCs w:val="28"/>
            <w:lang w:eastAsia="ru-RU"/>
          </w:rPr>
          <w:delText>,</w:delText>
        </w:r>
      </w:del>
      <w:r w:rsidRPr="00BA0C5F">
        <w:rPr>
          <w:sz w:val="28"/>
          <w:szCs w:val="28"/>
          <w:lang w:eastAsia="ru-RU"/>
        </w:rPr>
        <w:t xml:space="preserve"> включительно, протяженность всех учетных маршрутов должна составлять не менее величины, определяемой по формуле:</w:t>
      </w:r>
    </w:p>
    <w:p w:rsidR="00BB6D24" w:rsidRPr="00BA0C5F" w:rsidRDefault="00BB6D24" w:rsidP="00BB6D24">
      <w:pPr>
        <w:suppressAutoHyphens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BA0C5F">
        <w:rPr>
          <w:sz w:val="28"/>
          <w:szCs w:val="28"/>
          <w:lang w:eastAsia="ru-RU"/>
        </w:rPr>
        <w:t>D</w:t>
      </w:r>
      <w:r w:rsidRPr="00BA0C5F">
        <w:rPr>
          <w:sz w:val="28"/>
          <w:szCs w:val="28"/>
          <w:lang w:val="en-US" w:eastAsia="ru-RU"/>
        </w:rPr>
        <w:t>L</w:t>
      </w:r>
      <w:r w:rsidRPr="00BA0C5F">
        <w:rPr>
          <w:sz w:val="28"/>
          <w:szCs w:val="28"/>
          <w:lang w:eastAsia="ru-RU"/>
        </w:rPr>
        <w:t>=50+(S-10)×k, где:</w:t>
      </w:r>
    </w:p>
    <w:p w:rsidR="00BB6D24" w:rsidRPr="00BA0C5F" w:rsidRDefault="00BB6D24" w:rsidP="00BB6D24">
      <w:pPr>
        <w:suppressAutoHyphens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A0C5F">
        <w:rPr>
          <w:sz w:val="28"/>
          <w:szCs w:val="28"/>
          <w:lang w:eastAsia="ru-RU"/>
        </w:rPr>
        <w:t>D</w:t>
      </w:r>
      <w:r w:rsidRPr="00BA0C5F">
        <w:rPr>
          <w:sz w:val="28"/>
          <w:szCs w:val="28"/>
          <w:lang w:val="en-US" w:eastAsia="ru-RU"/>
        </w:rPr>
        <w:t>L</w:t>
      </w:r>
      <w:r w:rsidRPr="00BA0C5F">
        <w:rPr>
          <w:sz w:val="28"/>
          <w:szCs w:val="28"/>
          <w:lang w:eastAsia="ru-RU"/>
        </w:rPr>
        <w:t xml:space="preserve"> – протяженность всех учетных маршрутов, </w:t>
      </w:r>
      <w:proofErr w:type="gramStart"/>
      <w:r w:rsidRPr="00BA0C5F">
        <w:rPr>
          <w:sz w:val="28"/>
          <w:szCs w:val="28"/>
          <w:lang w:eastAsia="ru-RU"/>
        </w:rPr>
        <w:t>км</w:t>
      </w:r>
      <w:proofErr w:type="gramEnd"/>
      <w:r w:rsidRPr="00BA0C5F">
        <w:rPr>
          <w:sz w:val="28"/>
          <w:szCs w:val="28"/>
          <w:lang w:eastAsia="ru-RU"/>
        </w:rPr>
        <w:t>;</w:t>
      </w:r>
    </w:p>
    <w:p w:rsidR="00BB6D24" w:rsidRPr="00BA0C5F" w:rsidRDefault="00BB6D24" w:rsidP="00BB6D24">
      <w:pPr>
        <w:suppressAutoHyphens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A0C5F">
        <w:rPr>
          <w:sz w:val="28"/>
          <w:szCs w:val="28"/>
          <w:lang w:eastAsia="ru-RU"/>
        </w:rPr>
        <w:t>S – площадь исследуемой территории, тыс. га;</w:t>
      </w:r>
    </w:p>
    <w:p w:rsidR="00BB6D24" w:rsidRPr="00BA0C5F" w:rsidRDefault="00BB6D24" w:rsidP="00BB6D24">
      <w:pPr>
        <w:suppressAutoHyphens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A0C5F">
        <w:rPr>
          <w:sz w:val="28"/>
          <w:szCs w:val="28"/>
          <w:lang w:val="en-US" w:eastAsia="ru-RU"/>
        </w:rPr>
        <w:t>k</w:t>
      </w:r>
      <w:r w:rsidRPr="00BA0C5F">
        <w:rPr>
          <w:sz w:val="28"/>
          <w:szCs w:val="28"/>
          <w:lang w:eastAsia="ru-RU"/>
        </w:rPr>
        <w:t xml:space="preserve"> –</w:t>
      </w:r>
      <w:del w:id="97" w:author="Моргунов" w:date="2015-10-13T14:05:00Z">
        <w:r w:rsidR="000E0C3F" w:rsidRPr="000E0C3F">
          <w:rPr>
            <w:sz w:val="28"/>
            <w:szCs w:val="28"/>
            <w:lang w:eastAsia="ru-RU"/>
          </w:rPr>
          <w:delText xml:space="preserve"> пер</w:delText>
        </w:r>
        <w:r w:rsidR="007871CB">
          <w:rPr>
            <w:sz w:val="28"/>
            <w:szCs w:val="28"/>
            <w:lang w:eastAsia="ru-RU"/>
          </w:rPr>
          <w:delText>еводной</w:delText>
        </w:r>
      </w:del>
      <w:r w:rsidRPr="00BA0C5F">
        <w:rPr>
          <w:sz w:val="28"/>
          <w:szCs w:val="28"/>
          <w:lang w:eastAsia="ru-RU"/>
        </w:rPr>
        <w:t xml:space="preserve"> </w:t>
      </w:r>
      <w:proofErr w:type="gramStart"/>
      <w:r w:rsidRPr="00BA0C5F">
        <w:rPr>
          <w:sz w:val="28"/>
          <w:szCs w:val="28"/>
          <w:lang w:eastAsia="ru-RU"/>
        </w:rPr>
        <w:t>коэффициент</w:t>
      </w:r>
      <w:proofErr w:type="gramEnd"/>
      <w:r w:rsidRPr="00BA0C5F">
        <w:rPr>
          <w:sz w:val="28"/>
          <w:szCs w:val="28"/>
          <w:lang w:eastAsia="ru-RU"/>
        </w:rPr>
        <w:t xml:space="preserve">, км/тыс. </w:t>
      </w:r>
      <w:proofErr w:type="gramStart"/>
      <w:r w:rsidRPr="00BA0C5F">
        <w:rPr>
          <w:sz w:val="28"/>
          <w:szCs w:val="28"/>
          <w:lang w:eastAsia="ru-RU"/>
        </w:rPr>
        <w:t>га</w:t>
      </w:r>
      <w:proofErr w:type="gramEnd"/>
      <w:r w:rsidRPr="00BA0C5F">
        <w:rPr>
          <w:sz w:val="28"/>
          <w:szCs w:val="28"/>
          <w:lang w:eastAsia="ru-RU"/>
        </w:rPr>
        <w:t>;</w:t>
      </w:r>
    </w:p>
    <w:p w:rsidR="00BB6D24" w:rsidRPr="00BA0C5F" w:rsidRDefault="00BB6D24" w:rsidP="00BB6D24">
      <w:pPr>
        <w:suppressAutoHyphens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A0C5F">
        <w:rPr>
          <w:sz w:val="28"/>
          <w:szCs w:val="28"/>
          <w:lang w:eastAsia="ru-RU"/>
        </w:rPr>
        <w:t>k = 5;</w:t>
      </w:r>
    </w:p>
    <w:p w:rsidR="00BB6D24" w:rsidRPr="00BA0C5F" w:rsidRDefault="00BB6D24" w:rsidP="00BB6D24">
      <w:pPr>
        <w:pStyle w:val="a3"/>
        <w:tabs>
          <w:tab w:val="left" w:pos="1418"/>
        </w:tabs>
        <w:suppressAutoHyphens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A0C5F">
        <w:rPr>
          <w:sz w:val="28"/>
          <w:szCs w:val="28"/>
          <w:lang w:eastAsia="ru-RU"/>
        </w:rPr>
        <w:t>на площади свыше 20 тыс. га и до 50 тыс. га, включительно, протяженность всех учетных маршрутов должна составлять не менее величины, определяемой по формуле:</w:t>
      </w:r>
    </w:p>
    <w:p w:rsidR="00BB6D24" w:rsidRPr="00BA0C5F" w:rsidRDefault="00BB6D24" w:rsidP="00BB6D24">
      <w:pPr>
        <w:suppressAutoHyphens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BA0C5F">
        <w:rPr>
          <w:sz w:val="28"/>
          <w:szCs w:val="28"/>
          <w:lang w:eastAsia="ru-RU"/>
        </w:rPr>
        <w:t>D</w:t>
      </w:r>
      <w:r w:rsidRPr="00BA0C5F">
        <w:rPr>
          <w:sz w:val="28"/>
          <w:szCs w:val="28"/>
          <w:lang w:val="en-US" w:eastAsia="ru-RU"/>
        </w:rPr>
        <w:t>L</w:t>
      </w:r>
      <w:r w:rsidRPr="00BA0C5F">
        <w:rPr>
          <w:sz w:val="28"/>
          <w:szCs w:val="28"/>
          <w:lang w:eastAsia="ru-RU"/>
        </w:rPr>
        <w:t>=100+(S-20)×k, где:</w:t>
      </w:r>
    </w:p>
    <w:p w:rsidR="00BB6D24" w:rsidRPr="00BA0C5F" w:rsidRDefault="00BB6D24" w:rsidP="00BB6D24">
      <w:pPr>
        <w:suppressAutoHyphens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A0C5F">
        <w:rPr>
          <w:sz w:val="28"/>
          <w:szCs w:val="28"/>
          <w:lang w:eastAsia="ru-RU"/>
        </w:rPr>
        <w:t>k = 2;</w:t>
      </w:r>
    </w:p>
    <w:p w:rsidR="00BB6D24" w:rsidRPr="00BA0C5F" w:rsidRDefault="00BB6D24" w:rsidP="00BB6D24">
      <w:pPr>
        <w:pStyle w:val="a3"/>
        <w:tabs>
          <w:tab w:val="left" w:pos="1418"/>
        </w:tabs>
        <w:suppressAutoHyphens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A0C5F">
        <w:rPr>
          <w:sz w:val="28"/>
          <w:szCs w:val="28"/>
          <w:lang w:eastAsia="ru-RU"/>
        </w:rPr>
        <w:t>на площади свыше 50 тыс. га и до 200 тыс. га, включительно, протяженность всех учетных маршрутов должна составлять не менее величины, определяемой по формуле:</w:t>
      </w:r>
    </w:p>
    <w:p w:rsidR="00BB6D24" w:rsidRPr="00BA0C5F" w:rsidRDefault="00BB6D24" w:rsidP="00BB6D24">
      <w:pPr>
        <w:suppressAutoHyphens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BA0C5F">
        <w:rPr>
          <w:sz w:val="28"/>
          <w:szCs w:val="28"/>
          <w:lang w:eastAsia="ru-RU"/>
        </w:rPr>
        <w:t>D</w:t>
      </w:r>
      <w:r w:rsidRPr="00BA0C5F">
        <w:rPr>
          <w:sz w:val="28"/>
          <w:szCs w:val="28"/>
          <w:lang w:val="en-US" w:eastAsia="ru-RU"/>
        </w:rPr>
        <w:t>L</w:t>
      </w:r>
      <w:r w:rsidRPr="00BA0C5F">
        <w:rPr>
          <w:sz w:val="28"/>
          <w:szCs w:val="28"/>
          <w:lang w:eastAsia="ru-RU"/>
        </w:rPr>
        <w:t>=160+(S-50)×k, где:</w:t>
      </w:r>
    </w:p>
    <w:p w:rsidR="00BB6D24" w:rsidRPr="00BA0C5F" w:rsidRDefault="00BB6D24" w:rsidP="00BB6D24">
      <w:pPr>
        <w:suppressAutoHyphens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A0C5F">
        <w:rPr>
          <w:sz w:val="28"/>
          <w:szCs w:val="28"/>
          <w:lang w:eastAsia="ru-RU"/>
        </w:rPr>
        <w:t>k = 0,8;</w:t>
      </w:r>
    </w:p>
    <w:p w:rsidR="00A41F52" w:rsidRPr="00175C2C" w:rsidRDefault="00BB6D24" w:rsidP="00447429">
      <w:pPr>
        <w:pStyle w:val="a3"/>
        <w:tabs>
          <w:tab w:val="left" w:pos="1418"/>
        </w:tabs>
        <w:suppressAutoHyphens/>
        <w:spacing w:line="360" w:lineRule="auto"/>
        <w:ind w:left="0" w:firstLine="709"/>
        <w:jc w:val="both"/>
        <w:rPr>
          <w:del w:id="98" w:author="Моргунов" w:date="2015-10-13T14:05:00Z"/>
          <w:sz w:val="28"/>
          <w:szCs w:val="28"/>
          <w:lang w:eastAsia="ru-RU"/>
        </w:rPr>
      </w:pPr>
      <w:r w:rsidRPr="00BA0C5F">
        <w:rPr>
          <w:sz w:val="28"/>
          <w:szCs w:val="28"/>
          <w:lang w:eastAsia="ru-RU"/>
        </w:rPr>
        <w:t xml:space="preserve">на площади свыше 200 тыс. </w:t>
      </w:r>
      <w:del w:id="99" w:author="Моргунов" w:date="2015-10-13T14:05:00Z">
        <w:r w:rsidR="00A41F52" w:rsidRPr="00175C2C">
          <w:rPr>
            <w:sz w:val="28"/>
            <w:szCs w:val="28"/>
            <w:lang w:eastAsia="ru-RU"/>
          </w:rPr>
          <w:delText xml:space="preserve">га протяженность </w:delText>
        </w:r>
        <w:r w:rsidR="00660CB8" w:rsidRPr="00175C2C">
          <w:rPr>
            <w:sz w:val="28"/>
            <w:szCs w:val="28"/>
            <w:lang w:eastAsia="ru-RU"/>
          </w:rPr>
          <w:delText xml:space="preserve">всех </w:delText>
        </w:r>
        <w:r w:rsidR="00A41F52" w:rsidRPr="00175C2C">
          <w:rPr>
            <w:sz w:val="28"/>
            <w:szCs w:val="28"/>
            <w:lang w:eastAsia="ru-RU"/>
          </w:rPr>
          <w:delText>учетных маршрутов должна составлять не менее величины, определяемой по формуле:</w:delText>
        </w:r>
      </w:del>
    </w:p>
    <w:p w:rsidR="00BB6D24" w:rsidRPr="00BA0C5F" w:rsidRDefault="00BB6D24" w:rsidP="00BB6D24">
      <w:pPr>
        <w:suppressAutoHyphens/>
        <w:spacing w:line="360" w:lineRule="auto"/>
        <w:ind w:firstLine="709"/>
        <w:jc w:val="center"/>
        <w:rPr>
          <w:sz w:val="28"/>
          <w:szCs w:val="28"/>
          <w:lang w:eastAsia="ru-RU"/>
        </w:rPr>
      </w:pPr>
      <w:proofErr w:type="gramStart"/>
      <w:ins w:id="100" w:author="Моргунов" w:date="2015-10-13T14:05:00Z">
        <w:r w:rsidRPr="00BA0C5F">
          <w:rPr>
            <w:sz w:val="28"/>
            <w:szCs w:val="28"/>
            <w:lang w:eastAsia="ru-RU"/>
          </w:rPr>
          <w:t>га</w:t>
        </w:r>
      </w:ins>
      <w:moveFromRangeStart w:id="101" w:author="Моргунов" w:date="2015-10-13T14:06:00Z" w:name="move432508488"/>
      <w:proofErr w:type="gramEnd"/>
      <w:moveFrom w:id="102" w:author="Моргунов" w:date="2015-10-13T14:06:00Z">
        <w:r w:rsidRPr="00BA0C5F">
          <w:rPr>
            <w:sz w:val="28"/>
            <w:szCs w:val="28"/>
            <w:lang w:eastAsia="ru-RU"/>
          </w:rPr>
          <w:t>D</w:t>
        </w:r>
        <w:r w:rsidRPr="00BA0C5F">
          <w:rPr>
            <w:sz w:val="28"/>
            <w:szCs w:val="28"/>
            <w:lang w:val="en-US" w:eastAsia="ru-RU"/>
          </w:rPr>
          <w:t>L</w:t>
        </w:r>
        <w:r w:rsidRPr="00BA0C5F">
          <w:rPr>
            <w:sz w:val="28"/>
            <w:szCs w:val="28"/>
            <w:lang w:eastAsia="ru-RU"/>
          </w:rPr>
          <w:t>=280+(S-200)×k, где:</w:t>
        </w:r>
      </w:moveFrom>
    </w:p>
    <w:moveFromRangeEnd w:id="101"/>
    <w:p w:rsidR="00BB6D24" w:rsidRPr="00BA0C5F" w:rsidRDefault="00A41F52">
      <w:pPr>
        <w:pStyle w:val="a3"/>
        <w:tabs>
          <w:tab w:val="left" w:pos="1418"/>
        </w:tabs>
        <w:suppressAutoHyphens/>
        <w:spacing w:line="360" w:lineRule="auto"/>
        <w:ind w:left="0" w:firstLine="709"/>
        <w:jc w:val="both"/>
        <w:rPr>
          <w:sz w:val="28"/>
          <w:szCs w:val="28"/>
          <w:lang w:eastAsia="ru-RU"/>
        </w:rPr>
        <w:pPrChange w:id="103" w:author="Моргунов" w:date="2015-10-13T14:05:00Z">
          <w:pPr>
            <w:suppressAutoHyphens/>
            <w:spacing w:line="360" w:lineRule="auto"/>
            <w:ind w:firstLine="709"/>
            <w:jc w:val="both"/>
          </w:pPr>
        </w:pPrChange>
      </w:pPr>
      <w:del w:id="104" w:author="Моргунов" w:date="2015-10-13T14:05:00Z">
        <w:r w:rsidRPr="00175C2C">
          <w:rPr>
            <w:sz w:val="28"/>
            <w:szCs w:val="28"/>
            <w:lang w:val="en-US" w:eastAsia="ru-RU"/>
          </w:rPr>
          <w:lastRenderedPageBreak/>
          <w:delText>k</w:delText>
        </w:r>
        <w:r w:rsidRPr="00175C2C">
          <w:rPr>
            <w:sz w:val="28"/>
            <w:szCs w:val="28"/>
            <w:lang w:eastAsia="ru-RU"/>
          </w:rPr>
          <w:delText xml:space="preserve"> =</w:delText>
        </w:r>
        <w:r w:rsidR="00505EE4" w:rsidRPr="00175C2C">
          <w:rPr>
            <w:sz w:val="28"/>
            <w:szCs w:val="28"/>
            <w:lang w:eastAsia="ru-RU"/>
          </w:rPr>
          <w:delText xml:space="preserve"> </w:delText>
        </w:r>
        <w:r w:rsidRPr="00175C2C">
          <w:rPr>
            <w:sz w:val="28"/>
            <w:szCs w:val="28"/>
            <w:lang w:eastAsia="ru-RU"/>
          </w:rPr>
          <w:delText>1 –</w:delText>
        </w:r>
      </w:del>
      <w:r w:rsidR="00BB6D24" w:rsidRPr="00BA0C5F">
        <w:rPr>
          <w:sz w:val="28"/>
          <w:szCs w:val="28"/>
          <w:lang w:eastAsia="ru-RU"/>
        </w:rPr>
        <w:t xml:space="preserve"> </w:t>
      </w:r>
      <w:proofErr w:type="gramStart"/>
      <w:r w:rsidR="00BB6D24" w:rsidRPr="00BA0C5F">
        <w:rPr>
          <w:sz w:val="28"/>
          <w:szCs w:val="28"/>
          <w:lang w:eastAsia="ru-RU"/>
        </w:rPr>
        <w:t>для исследуемой территории, расположенной на территории субъектов Российской Федерации, входящих в состав Центрального, Северо-Западного (за исключением Республики Карелия, Республики Коми, Архангельской области, Му</w:t>
      </w:r>
      <w:r w:rsidR="00FA1C45">
        <w:rPr>
          <w:sz w:val="28"/>
          <w:szCs w:val="28"/>
          <w:lang w:eastAsia="ru-RU"/>
        </w:rPr>
        <w:t>рманской области, Ненецкого автономного округа</w:t>
      </w:r>
      <w:r w:rsidR="00BB6D24" w:rsidRPr="00BA0C5F">
        <w:rPr>
          <w:sz w:val="28"/>
          <w:szCs w:val="28"/>
          <w:lang w:eastAsia="ru-RU"/>
        </w:rPr>
        <w:t xml:space="preserve">), Приволжского, Северо-Кавказского федеральных округов, а также </w:t>
      </w:r>
      <w:del w:id="105" w:author="Моргунов" w:date="2015-10-13T14:05:00Z">
        <w:r w:rsidR="0005479B" w:rsidRPr="00175C2C">
          <w:rPr>
            <w:sz w:val="28"/>
            <w:szCs w:val="28"/>
            <w:lang w:eastAsia="ru-RU"/>
          </w:rPr>
          <w:delText xml:space="preserve">Астраханской области, </w:delText>
        </w:r>
        <w:r w:rsidR="00517382">
          <w:rPr>
            <w:sz w:val="28"/>
            <w:szCs w:val="28"/>
            <w:lang w:eastAsia="ru-RU"/>
          </w:rPr>
          <w:delText xml:space="preserve">Волгоградской области, </w:delText>
        </w:r>
      </w:del>
      <w:r w:rsidR="00BB6D24" w:rsidRPr="00BA0C5F">
        <w:rPr>
          <w:sz w:val="28"/>
          <w:szCs w:val="28"/>
          <w:lang w:eastAsia="ru-RU"/>
        </w:rPr>
        <w:t>Курганской области, Челябинской области</w:t>
      </w:r>
      <w:del w:id="106" w:author="Моргунов" w:date="2015-10-13T14:05:00Z">
        <w:r w:rsidRPr="00175C2C">
          <w:rPr>
            <w:sz w:val="28"/>
            <w:szCs w:val="28"/>
            <w:lang w:eastAsia="ru-RU"/>
          </w:rPr>
          <w:delText>;</w:delText>
        </w:r>
      </w:del>
      <w:ins w:id="107" w:author="Моргунов" w:date="2015-10-13T14:05:00Z">
        <w:r w:rsidR="00BB6D24" w:rsidRPr="00BA0C5F">
          <w:rPr>
            <w:sz w:val="28"/>
            <w:szCs w:val="28"/>
            <w:lang w:eastAsia="ru-RU"/>
          </w:rPr>
          <w:t xml:space="preserve"> протяженность всех учетных маршрутов должна составлять не менее величины, определяемой по формуле:</w:t>
        </w:r>
      </w:ins>
      <w:proofErr w:type="gramEnd"/>
    </w:p>
    <w:p w:rsidR="00BB6D24" w:rsidRPr="00BA0C5F" w:rsidRDefault="00BB6D24" w:rsidP="00BB6D24">
      <w:pPr>
        <w:suppressAutoHyphens/>
        <w:spacing w:line="360" w:lineRule="auto"/>
        <w:ind w:firstLine="709"/>
        <w:jc w:val="center"/>
        <w:rPr>
          <w:sz w:val="28"/>
          <w:szCs w:val="28"/>
          <w:lang w:eastAsia="ru-RU"/>
        </w:rPr>
      </w:pPr>
      <w:moveToRangeStart w:id="108" w:author="Моргунов" w:date="2015-10-13T14:06:00Z" w:name="move432508488"/>
      <w:moveTo w:id="109" w:author="Моргунов" w:date="2015-10-13T14:06:00Z">
        <w:r w:rsidRPr="00BA0C5F">
          <w:rPr>
            <w:sz w:val="28"/>
            <w:szCs w:val="28"/>
            <w:lang w:eastAsia="ru-RU"/>
          </w:rPr>
          <w:t>D</w:t>
        </w:r>
        <w:r w:rsidRPr="00BA0C5F">
          <w:rPr>
            <w:sz w:val="28"/>
            <w:szCs w:val="28"/>
            <w:lang w:val="en-US" w:eastAsia="ru-RU"/>
          </w:rPr>
          <w:t>L</w:t>
        </w:r>
        <w:r w:rsidRPr="00BA0C5F">
          <w:rPr>
            <w:sz w:val="28"/>
            <w:szCs w:val="28"/>
            <w:lang w:eastAsia="ru-RU"/>
          </w:rPr>
          <w:t>=280+(S-200)×k, где:</w:t>
        </w:r>
      </w:moveTo>
    </w:p>
    <w:moveToRangeEnd w:id="108"/>
    <w:p w:rsidR="00BB6D24" w:rsidRPr="00BA0C5F" w:rsidRDefault="00BB6D24" w:rsidP="00BB6D24">
      <w:pPr>
        <w:suppressAutoHyphens/>
        <w:spacing w:line="360" w:lineRule="auto"/>
        <w:ind w:firstLine="709"/>
        <w:jc w:val="both"/>
        <w:rPr>
          <w:ins w:id="110" w:author="Моргунов" w:date="2015-10-13T14:05:00Z"/>
          <w:sz w:val="28"/>
          <w:szCs w:val="28"/>
          <w:lang w:eastAsia="ru-RU"/>
        </w:rPr>
      </w:pPr>
      <w:ins w:id="111" w:author="Моргунов" w:date="2015-10-13T14:05:00Z">
        <w:r w:rsidRPr="00BA0C5F">
          <w:rPr>
            <w:sz w:val="28"/>
            <w:szCs w:val="28"/>
            <w:lang w:val="en-US" w:eastAsia="ru-RU"/>
          </w:rPr>
          <w:t>k</w:t>
        </w:r>
        <w:r w:rsidR="00FA1C45">
          <w:rPr>
            <w:sz w:val="28"/>
            <w:szCs w:val="28"/>
            <w:lang w:eastAsia="ru-RU"/>
          </w:rPr>
          <w:t xml:space="preserve"> = 0</w:t>
        </w:r>
        <w:proofErr w:type="gramStart"/>
        <w:r w:rsidR="00FA1C45">
          <w:rPr>
            <w:sz w:val="28"/>
            <w:szCs w:val="28"/>
            <w:lang w:eastAsia="ru-RU"/>
          </w:rPr>
          <w:t>,75</w:t>
        </w:r>
        <w:proofErr w:type="gramEnd"/>
        <w:r w:rsidR="00FA1C45">
          <w:rPr>
            <w:sz w:val="28"/>
            <w:szCs w:val="28"/>
            <w:lang w:eastAsia="ru-RU"/>
          </w:rPr>
          <w:t>;</w:t>
        </w:r>
      </w:ins>
    </w:p>
    <w:p w:rsidR="00BB6D24" w:rsidRPr="00BA0C5F" w:rsidRDefault="00FA1C45" w:rsidP="00BB6D24">
      <w:pPr>
        <w:pStyle w:val="a3"/>
        <w:tabs>
          <w:tab w:val="left" w:pos="1418"/>
        </w:tabs>
        <w:suppressAutoHyphens/>
        <w:spacing w:line="360" w:lineRule="auto"/>
        <w:ind w:left="0" w:firstLine="709"/>
        <w:jc w:val="both"/>
        <w:rPr>
          <w:ins w:id="112" w:author="Моргунов" w:date="2015-10-13T14:05:00Z"/>
          <w:sz w:val="28"/>
          <w:szCs w:val="28"/>
          <w:lang w:eastAsia="ru-RU"/>
        </w:rPr>
      </w:pPr>
      <w:proofErr w:type="gramStart"/>
      <w:ins w:id="113" w:author="Моргунов" w:date="2015-10-13T14:05:00Z">
        <w:r>
          <w:rPr>
            <w:sz w:val="28"/>
            <w:szCs w:val="28"/>
            <w:lang w:eastAsia="ru-RU"/>
          </w:rPr>
          <w:t xml:space="preserve">на площади свыше 200 тыс. га </w:t>
        </w:r>
        <w:r w:rsidR="00BB6D24" w:rsidRPr="00BA0C5F">
          <w:rPr>
            <w:sz w:val="28"/>
            <w:szCs w:val="28"/>
            <w:lang w:eastAsia="ru-RU"/>
          </w:rPr>
          <w:t>и до 1000 тыс. га включительно для исследуемой территории, расположенной на территории субъектов Российской Федерации, входящих в состав Уральского (за исключением Курганской области, Челябинской области), Сибирского, Дальневосточного федеральных округов, а также Республики Карелия, Республики Коми, Архангельской области, Мурманской области, Ненецкого</w:t>
        </w:r>
        <w:r>
          <w:rPr>
            <w:sz w:val="28"/>
            <w:szCs w:val="28"/>
            <w:lang w:eastAsia="ru-RU"/>
          </w:rPr>
          <w:t xml:space="preserve"> автономного округа</w:t>
        </w:r>
        <w:r w:rsidR="00BB6D24" w:rsidRPr="00BA0C5F">
          <w:rPr>
            <w:sz w:val="28"/>
            <w:szCs w:val="28"/>
            <w:lang w:eastAsia="ru-RU"/>
          </w:rPr>
          <w:t xml:space="preserve"> протяженность всех учетных маршрутов должна составлять не менее величины, определяемой по формуле:</w:t>
        </w:r>
        <w:proofErr w:type="gramEnd"/>
      </w:ins>
    </w:p>
    <w:p w:rsidR="00BB6D24" w:rsidRPr="00BA0C5F" w:rsidRDefault="00BB6D24" w:rsidP="00BB6D24">
      <w:pPr>
        <w:pStyle w:val="10"/>
        <w:suppressAutoHyphens/>
        <w:spacing w:after="0" w:line="360" w:lineRule="auto"/>
        <w:ind w:left="0" w:firstLine="709"/>
        <w:jc w:val="center"/>
        <w:rPr>
          <w:ins w:id="114" w:author="Моргунов" w:date="2015-10-13T14:05:00Z"/>
          <w:lang w:eastAsia="ru-RU"/>
        </w:rPr>
      </w:pPr>
      <w:ins w:id="115" w:author="Моргунов" w:date="2015-10-13T14:05:00Z">
        <w:r w:rsidRPr="00BA0C5F">
          <w:rPr>
            <w:lang w:eastAsia="ru-RU"/>
          </w:rPr>
          <w:t>D</w:t>
        </w:r>
        <w:r w:rsidRPr="00BA0C5F">
          <w:rPr>
            <w:lang w:val="en-US" w:eastAsia="ru-RU"/>
          </w:rPr>
          <w:t>L</w:t>
        </w:r>
        <w:r w:rsidR="00FA1C45">
          <w:rPr>
            <w:lang w:eastAsia="ru-RU"/>
          </w:rPr>
          <w:t xml:space="preserve">=280+(S-200)×k, </w:t>
        </w:r>
        <w:r w:rsidRPr="00BA0C5F">
          <w:rPr>
            <w:lang w:eastAsia="ru-RU"/>
          </w:rPr>
          <w:t>где</w:t>
        </w:r>
        <w:r w:rsidR="00FA1C45">
          <w:rPr>
            <w:lang w:eastAsia="ru-RU"/>
          </w:rPr>
          <w:t>:</w:t>
        </w:r>
      </w:ins>
    </w:p>
    <w:p w:rsidR="00BB6D24" w:rsidRPr="00BA0C5F" w:rsidRDefault="00BB6D24" w:rsidP="00BB6D24">
      <w:pPr>
        <w:pStyle w:val="10"/>
        <w:suppressAutoHyphens/>
        <w:spacing w:after="0" w:line="360" w:lineRule="auto"/>
        <w:ind w:left="0" w:firstLine="709"/>
        <w:jc w:val="both"/>
        <w:rPr>
          <w:ins w:id="116" w:author="Моргунов" w:date="2015-10-13T14:05:00Z"/>
          <w:lang w:eastAsia="ru-RU"/>
        </w:rPr>
      </w:pPr>
      <w:r w:rsidRPr="00BA0C5F">
        <w:rPr>
          <w:lang w:val="en-US" w:eastAsia="ru-RU"/>
        </w:rPr>
        <w:t>k</w:t>
      </w:r>
      <w:r w:rsidR="00FA1C45">
        <w:rPr>
          <w:lang w:eastAsia="ru-RU"/>
        </w:rPr>
        <w:t xml:space="preserve"> = 0</w:t>
      </w:r>
      <w:proofErr w:type="gramStart"/>
      <w:r w:rsidR="00FA1C45">
        <w:rPr>
          <w:lang w:eastAsia="ru-RU"/>
        </w:rPr>
        <w:t>,1</w:t>
      </w:r>
      <w:proofErr w:type="gramEnd"/>
      <w:del w:id="117" w:author="Моргунов" w:date="2015-10-13T14:05:00Z">
        <w:r w:rsidR="00A41F52" w:rsidRPr="00175C2C">
          <w:rPr>
            <w:lang w:eastAsia="ru-RU"/>
          </w:rPr>
          <w:delText xml:space="preserve"> –</w:delText>
        </w:r>
      </w:del>
      <w:ins w:id="118" w:author="Моргунов" w:date="2015-10-13T14:05:00Z">
        <w:r w:rsidR="00FA1C45">
          <w:rPr>
            <w:lang w:eastAsia="ru-RU"/>
          </w:rPr>
          <w:t>;</w:t>
        </w:r>
      </w:ins>
    </w:p>
    <w:p w:rsidR="00BB6D24" w:rsidRPr="00F56A30" w:rsidRDefault="00BB6D24">
      <w:pPr>
        <w:pStyle w:val="a3"/>
        <w:tabs>
          <w:tab w:val="left" w:pos="1418"/>
        </w:tabs>
        <w:suppressAutoHyphens/>
        <w:spacing w:line="360" w:lineRule="auto"/>
        <w:ind w:left="0" w:firstLine="709"/>
        <w:jc w:val="both"/>
        <w:pPrChange w:id="119" w:author="Моргунов" w:date="2015-10-13T14:05:00Z">
          <w:pPr>
            <w:pStyle w:val="10"/>
            <w:suppressAutoHyphens/>
            <w:spacing w:after="0" w:line="360" w:lineRule="auto"/>
            <w:ind w:left="0" w:firstLine="709"/>
            <w:jc w:val="both"/>
          </w:pPr>
        </w:pPrChange>
      </w:pPr>
      <w:proofErr w:type="gramStart"/>
      <w:ins w:id="120" w:author="Моргунов" w:date="2015-10-13T14:05:00Z">
        <w:r w:rsidRPr="00BA0C5F">
          <w:rPr>
            <w:sz w:val="28"/>
            <w:szCs w:val="28"/>
            <w:lang w:eastAsia="ru-RU"/>
          </w:rPr>
          <w:t>на площади свыше 1000 тыс. га</w:t>
        </w:r>
      </w:ins>
      <w:r w:rsidRPr="00BA0C5F">
        <w:rPr>
          <w:sz w:val="28"/>
          <w:rPrChange w:id="121" w:author="Моргунов" w:date="2015-10-13T14:05:00Z">
            <w:rPr/>
          </w:rPrChange>
        </w:rPr>
        <w:t xml:space="preserve"> для исследуемой территории, расположенной на территории субъектов Российско</w:t>
      </w:r>
      <w:r w:rsidR="00FA1C45">
        <w:rPr>
          <w:sz w:val="28"/>
          <w:rPrChange w:id="122" w:author="Моргунов" w:date="2015-10-13T14:05:00Z">
            <w:rPr/>
          </w:rPrChange>
        </w:rPr>
        <w:t xml:space="preserve">й Федерации, входящих в состав </w:t>
      </w:r>
      <w:del w:id="123" w:author="Моргунов" w:date="2015-10-13T14:05:00Z">
        <w:r w:rsidR="00A41F52" w:rsidRPr="00175C2C">
          <w:rPr>
            <w:lang w:eastAsia="ru-RU"/>
          </w:rPr>
          <w:delText xml:space="preserve"> </w:delText>
        </w:r>
      </w:del>
      <w:r w:rsidRPr="00BA0C5F">
        <w:rPr>
          <w:sz w:val="28"/>
          <w:rPrChange w:id="124" w:author="Моргунов" w:date="2015-10-13T14:05:00Z">
            <w:rPr/>
          </w:rPrChange>
        </w:rPr>
        <w:t xml:space="preserve">Уральского (за исключением Курганской области, Челябинской области), Сибирского, Дальневосточного федеральных округов, а также Республики Карелия, Республики Коми, Архангельской области, Мурманской области, Ненецкого </w:t>
      </w:r>
      <w:r w:rsidR="00FA1C45">
        <w:rPr>
          <w:sz w:val="28"/>
          <w:rPrChange w:id="125" w:author="Моргунов" w:date="2015-10-13T14:05:00Z">
            <w:rPr/>
          </w:rPrChange>
        </w:rPr>
        <w:t>автономного округа</w:t>
      </w:r>
      <w:del w:id="126" w:author="Моргунов" w:date="2015-10-13T14:05:00Z">
        <w:r w:rsidR="00A41F52" w:rsidRPr="00175C2C">
          <w:rPr>
            <w:lang w:eastAsia="ru-RU"/>
          </w:rPr>
          <w:delText>.</w:delText>
        </w:r>
      </w:del>
      <w:ins w:id="127" w:author="Моргунов" w:date="2015-10-13T14:05:00Z">
        <w:r w:rsidRPr="00BA0C5F">
          <w:rPr>
            <w:sz w:val="28"/>
            <w:szCs w:val="28"/>
            <w:lang w:eastAsia="ru-RU"/>
          </w:rPr>
          <w:t xml:space="preserve"> протяженность всех учетных маршрутов должна составлять не менее величины, определяемой по формуле:</w:t>
        </w:r>
      </w:ins>
      <w:proofErr w:type="gramEnd"/>
    </w:p>
    <w:p w:rsidR="00BB6D24" w:rsidRPr="00BA0C5F" w:rsidRDefault="00BB6D24" w:rsidP="00BB6D24">
      <w:pPr>
        <w:pStyle w:val="10"/>
        <w:suppressAutoHyphens/>
        <w:spacing w:after="0" w:line="360" w:lineRule="auto"/>
        <w:ind w:left="0" w:firstLine="709"/>
        <w:jc w:val="center"/>
        <w:rPr>
          <w:ins w:id="128" w:author="Моргунов" w:date="2015-10-13T14:05:00Z"/>
          <w:lang w:eastAsia="ru-RU"/>
        </w:rPr>
      </w:pPr>
      <w:ins w:id="129" w:author="Моргунов" w:date="2015-10-13T14:05:00Z">
        <w:r w:rsidRPr="00BA0C5F">
          <w:rPr>
            <w:lang w:eastAsia="ru-RU"/>
          </w:rPr>
          <w:t>D</w:t>
        </w:r>
        <w:r w:rsidRPr="00BA0C5F">
          <w:rPr>
            <w:lang w:val="en-US" w:eastAsia="ru-RU"/>
          </w:rPr>
          <w:t>L</w:t>
        </w:r>
        <w:r w:rsidR="00FA1C45">
          <w:rPr>
            <w:lang w:eastAsia="ru-RU"/>
          </w:rPr>
          <w:t xml:space="preserve">=360+(S-1000)×k, </w:t>
        </w:r>
        <w:r w:rsidRPr="00BA0C5F">
          <w:rPr>
            <w:lang w:eastAsia="ru-RU"/>
          </w:rPr>
          <w:t>где</w:t>
        </w:r>
        <w:r w:rsidR="00FA1C45">
          <w:rPr>
            <w:lang w:eastAsia="ru-RU"/>
          </w:rPr>
          <w:t>:</w:t>
        </w:r>
      </w:ins>
    </w:p>
    <w:p w:rsidR="00BB6D24" w:rsidRPr="00BA0C5F" w:rsidRDefault="00BB6D24" w:rsidP="00BB6D24">
      <w:pPr>
        <w:pStyle w:val="10"/>
        <w:suppressAutoHyphens/>
        <w:spacing w:after="0" w:line="360" w:lineRule="auto"/>
        <w:ind w:left="0" w:firstLine="709"/>
        <w:jc w:val="both"/>
        <w:rPr>
          <w:ins w:id="130" w:author="Моргунов" w:date="2015-10-13T14:05:00Z"/>
          <w:lang w:eastAsia="ru-RU"/>
        </w:rPr>
      </w:pPr>
      <w:ins w:id="131" w:author="Моргунов" w:date="2015-10-13T14:05:00Z">
        <w:r w:rsidRPr="00BA0C5F">
          <w:rPr>
            <w:lang w:val="en-US" w:eastAsia="ru-RU"/>
          </w:rPr>
          <w:t>k</w:t>
        </w:r>
        <w:r w:rsidR="00FA1C45">
          <w:rPr>
            <w:lang w:eastAsia="ru-RU"/>
          </w:rPr>
          <w:t xml:space="preserve"> = 0</w:t>
        </w:r>
        <w:proofErr w:type="gramStart"/>
        <w:r w:rsidR="00FA1C45">
          <w:rPr>
            <w:lang w:eastAsia="ru-RU"/>
          </w:rPr>
          <w:t>,05</w:t>
        </w:r>
        <w:proofErr w:type="gramEnd"/>
        <w:r w:rsidR="00FA1C45">
          <w:rPr>
            <w:lang w:eastAsia="ru-RU"/>
          </w:rPr>
          <w:t>.</w:t>
        </w:r>
      </w:ins>
    </w:p>
    <w:p w:rsidR="00087C0B" w:rsidRPr="00BA0C5F" w:rsidRDefault="00FF3214" w:rsidP="005B6723">
      <w:pPr>
        <w:pStyle w:val="10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</w:pPr>
      <w:r w:rsidRPr="00BA0C5F">
        <w:lastRenderedPageBreak/>
        <w:t xml:space="preserve">Планирует </w:t>
      </w:r>
      <w:r w:rsidR="002A6FFC" w:rsidRPr="00BA0C5F">
        <w:t xml:space="preserve">и наносит на </w:t>
      </w:r>
      <w:del w:id="132" w:author="Моргунов" w:date="2015-10-13T14:05:00Z">
        <w:r w:rsidR="00447429" w:rsidRPr="00175C2C">
          <w:delText>схем</w:delText>
        </w:r>
        <w:r w:rsidR="00DE35E1">
          <w:delText>ы</w:delText>
        </w:r>
        <w:r w:rsidR="00447429" w:rsidRPr="00175C2C">
          <w:delText xml:space="preserve"> исследуемых территорий</w:delText>
        </w:r>
        <w:r w:rsidR="002A6FFC" w:rsidRPr="00175C2C">
          <w:delText xml:space="preserve"> </w:delText>
        </w:r>
      </w:del>
      <w:ins w:id="133" w:author="Моргунов" w:date="2015-10-13T14:05:00Z">
        <w:r w:rsidR="00447429" w:rsidRPr="00BA0C5F">
          <w:t>схем</w:t>
        </w:r>
        <w:r w:rsidR="00D06947" w:rsidRPr="00BA0C5F">
          <w:t>у</w:t>
        </w:r>
        <w:r w:rsidR="00447429" w:rsidRPr="00BA0C5F">
          <w:t xml:space="preserve"> исследуем</w:t>
        </w:r>
        <w:r w:rsidR="00D06947" w:rsidRPr="00BA0C5F">
          <w:t>ой</w:t>
        </w:r>
        <w:r w:rsidR="00447429" w:rsidRPr="00BA0C5F">
          <w:t xml:space="preserve"> территори</w:t>
        </w:r>
        <w:r w:rsidR="00D06947" w:rsidRPr="00BA0C5F">
          <w:t>и</w:t>
        </w:r>
        <w:r w:rsidR="002A6FFC" w:rsidRPr="00BA0C5F">
          <w:t xml:space="preserve"> </w:t>
        </w:r>
      </w:ins>
      <w:r w:rsidRPr="00BA0C5F">
        <w:t xml:space="preserve">учетные маршруты с </w:t>
      </w:r>
      <w:del w:id="134" w:author="Моргунов" w:date="2015-10-13T14:05:00Z">
        <w:r w:rsidRPr="00175C2C">
          <w:delText>учетом</w:delText>
        </w:r>
        <w:r w:rsidR="009E38BA" w:rsidRPr="00175C2C">
          <w:delText xml:space="preserve"> </w:delText>
        </w:r>
        <w:r w:rsidR="00447429" w:rsidRPr="00175C2C">
          <w:delText>следующих</w:delText>
        </w:r>
      </w:del>
      <w:ins w:id="135" w:author="Моргунов" w:date="2015-10-13T14:05:00Z">
        <w:r w:rsidR="00D06947" w:rsidRPr="00BA0C5F">
          <w:t>соблюдений</w:t>
        </w:r>
      </w:ins>
      <w:r w:rsidR="00447429" w:rsidRPr="00BA0C5F">
        <w:t xml:space="preserve"> условий</w:t>
      </w:r>
      <w:r w:rsidRPr="00BA0C5F">
        <w:t>:</w:t>
      </w:r>
    </w:p>
    <w:p w:rsidR="00087C0B" w:rsidRPr="00BA0C5F" w:rsidRDefault="00AC1EAF">
      <w:pPr>
        <w:pStyle w:val="10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pPrChange w:id="136" w:author="Моргунов" w:date="2015-10-13T14:05:00Z">
          <w:pPr>
            <w:pStyle w:val="10"/>
            <w:suppressAutoHyphens/>
            <w:spacing w:after="0" w:line="360" w:lineRule="auto"/>
            <w:jc w:val="both"/>
          </w:pPr>
        </w:pPrChange>
      </w:pPr>
      <w:del w:id="137" w:author="Моргунов" w:date="2015-10-13T14:05:00Z">
        <w:r w:rsidRPr="00175C2C">
          <w:delText>п</w:delText>
        </w:r>
        <w:r w:rsidR="00734697" w:rsidRPr="00175C2C">
          <w:delText xml:space="preserve">ротяженность </w:delText>
        </w:r>
      </w:del>
      <w:ins w:id="138" w:author="Моргунов" w:date="2015-10-13T14:05:00Z">
        <w:r w:rsidR="009C1BA1" w:rsidRPr="00BA0C5F">
          <w:t>П</w:t>
        </w:r>
        <w:r w:rsidR="007C620C" w:rsidRPr="00BA0C5F">
          <w:t xml:space="preserve">ротяженность </w:t>
        </w:r>
      </w:ins>
      <w:r w:rsidR="007C620C" w:rsidRPr="00BA0C5F">
        <w:t xml:space="preserve">каждого учетного маршрута должна составлять не менее </w:t>
      </w:r>
      <w:del w:id="139" w:author="Моргунов" w:date="2015-10-13T14:05:00Z">
        <w:r w:rsidR="00505EE4" w:rsidRPr="00175C2C">
          <w:br/>
        </w:r>
      </w:del>
      <w:r w:rsidR="007C620C" w:rsidRPr="00BA0C5F">
        <w:t>5 км и не более 15 км</w:t>
      </w:r>
      <w:del w:id="140" w:author="Моргунов" w:date="2015-10-13T14:05:00Z">
        <w:r w:rsidRPr="00175C2C">
          <w:delText>;</w:delText>
        </w:r>
      </w:del>
      <w:ins w:id="141" w:author="Моргунов" w:date="2015-10-13T14:05:00Z">
        <w:r w:rsidR="007C620C" w:rsidRPr="00BA0C5F">
          <w:t>, за иск</w:t>
        </w:r>
        <w:r w:rsidR="00FA1C45">
          <w:t xml:space="preserve">лючением горной местности, где </w:t>
        </w:r>
        <w:r w:rsidR="007C620C" w:rsidRPr="00BA0C5F">
          <w:t>протяженность учетного маршрута может быть уменьшена до 3 км;</w:t>
        </w:r>
      </w:ins>
    </w:p>
    <w:p w:rsidR="00087C0B" w:rsidRPr="00BA0C5F" w:rsidRDefault="007E7577">
      <w:pPr>
        <w:pStyle w:val="10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rPr>
          <w:rPrChange w:id="142" w:author="Моргунов" w:date="2015-10-13T14:05:00Z">
            <w:rPr>
              <w:i/>
              <w:color w:val="FF0000"/>
              <w:u w:val="wave"/>
            </w:rPr>
          </w:rPrChange>
        </w:rPr>
        <w:pPrChange w:id="143" w:author="Моргунов" w:date="2015-10-13T14:05:00Z">
          <w:pPr>
            <w:pStyle w:val="10"/>
            <w:suppressAutoHyphens/>
            <w:spacing w:after="0" w:line="360" w:lineRule="auto"/>
            <w:jc w:val="both"/>
          </w:pPr>
        </w:pPrChange>
      </w:pPr>
      <w:del w:id="144" w:author="Моргунов" w:date="2015-10-13T14:05:00Z">
        <w:r>
          <w:delText>количество</w:delText>
        </w:r>
      </w:del>
      <w:ins w:id="145" w:author="Моргунов" w:date="2015-10-13T14:05:00Z">
        <w:r w:rsidR="009C1BA1" w:rsidRPr="00BA0C5F">
          <w:t>К</w:t>
        </w:r>
        <w:r w:rsidR="007C620C" w:rsidRPr="00BA0C5F">
          <w:t>оличество</w:t>
        </w:r>
      </w:ins>
      <w:r w:rsidR="007C620C" w:rsidRPr="00BA0C5F">
        <w:t xml:space="preserve"> учетных маршрутов на исследуемой территории должно быть не менее 7;</w:t>
      </w:r>
    </w:p>
    <w:p w:rsidR="00087C0B" w:rsidRPr="00BA0C5F" w:rsidRDefault="00006293">
      <w:pPr>
        <w:pStyle w:val="10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pPrChange w:id="146" w:author="Моргунов" w:date="2015-10-13T14:05:00Z">
          <w:pPr>
            <w:pStyle w:val="10"/>
            <w:suppressAutoHyphens/>
            <w:spacing w:after="0" w:line="360" w:lineRule="auto"/>
            <w:jc w:val="both"/>
          </w:pPr>
        </w:pPrChange>
      </w:pPr>
      <w:del w:id="147" w:author="Моргунов" w:date="2015-10-13T14:05:00Z">
        <w:r w:rsidRPr="000C6FC1">
          <w:delText xml:space="preserve">по каждой группе категорий среды обитания </w:delText>
        </w:r>
        <w:r w:rsidR="00DE35E1">
          <w:delText>в</w:delText>
        </w:r>
      </w:del>
      <w:ins w:id="148" w:author="Моргунов" w:date="2015-10-13T14:05:00Z">
        <w:r w:rsidR="009C1BA1" w:rsidRPr="00BA0C5F">
          <w:t>П</w:t>
        </w:r>
        <w:r w:rsidR="00FA1C45">
          <w:t xml:space="preserve">ланирование учетных маршрутов </w:t>
        </w:r>
        <w:r w:rsidR="001C0547" w:rsidRPr="00BA0C5F">
          <w:t>на</w:t>
        </w:r>
      </w:ins>
      <w:r w:rsidR="001C0547" w:rsidRPr="00BA0C5F">
        <w:t xml:space="preserve"> исследуемой территории </w:t>
      </w:r>
      <w:del w:id="149" w:author="Моргунов" w:date="2015-10-13T14:05:00Z">
        <w:r w:rsidRPr="000C6FC1">
          <w:delText>должно проходить не менее 3 учетных маршрутов или частей</w:delText>
        </w:r>
        <w:r w:rsidR="001B6E47" w:rsidRPr="000C6FC1">
          <w:delText xml:space="preserve"> разных</w:delText>
        </w:r>
        <w:r w:rsidRPr="000C6FC1">
          <w:delText xml:space="preserve"> учетных маршрутов;</w:delText>
        </w:r>
      </w:del>
      <w:ins w:id="150" w:author="Моргунов" w:date="2015-10-13T14:05:00Z">
        <w:r w:rsidR="007C620C" w:rsidRPr="00BA0C5F">
          <w:t>осуществля</w:t>
        </w:r>
        <w:r w:rsidR="001C0547" w:rsidRPr="00BA0C5F">
          <w:t>ется</w:t>
        </w:r>
        <w:r w:rsidR="007C620C" w:rsidRPr="00BA0C5F">
          <w:t xml:space="preserve"> с учетом </w:t>
        </w:r>
        <w:r w:rsidR="001C0547" w:rsidRPr="00BA0C5F">
          <w:t xml:space="preserve">их разнонаправленного расположения и </w:t>
        </w:r>
        <w:r w:rsidR="006A4F4B" w:rsidRPr="00BA0C5F">
          <w:t xml:space="preserve">с </w:t>
        </w:r>
        <w:r w:rsidR="001C0547" w:rsidRPr="00BA0C5F">
          <w:t>наиболее возможной равномерностью;</w:t>
        </w:r>
        <w:r w:rsidR="00D06947" w:rsidRPr="00BA0C5F">
          <w:t xml:space="preserve"> </w:t>
        </w:r>
      </w:ins>
    </w:p>
    <w:p w:rsidR="00087C0B" w:rsidRPr="00BA0C5F" w:rsidRDefault="008D2312">
      <w:pPr>
        <w:pStyle w:val="10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pPrChange w:id="151" w:author="Моргунов" w:date="2015-10-13T14:05:00Z">
          <w:pPr>
            <w:pStyle w:val="10"/>
            <w:suppressAutoHyphens/>
            <w:spacing w:after="0" w:line="360" w:lineRule="auto"/>
            <w:jc w:val="both"/>
          </w:pPr>
        </w:pPrChange>
      </w:pPr>
      <w:del w:id="152" w:author="Моргунов" w:date="2015-10-13T14:05:00Z">
        <w:r w:rsidRPr="00175C2C">
          <w:delText>учетные</w:delText>
        </w:r>
      </w:del>
      <w:ins w:id="153" w:author="Моргунов" w:date="2015-10-13T14:05:00Z">
        <w:r w:rsidR="009C1BA1" w:rsidRPr="00BA0C5F">
          <w:t>У</w:t>
        </w:r>
        <w:r w:rsidR="007C620C" w:rsidRPr="00BA0C5F">
          <w:t>четные</w:t>
        </w:r>
      </w:ins>
      <w:r w:rsidR="007C620C" w:rsidRPr="00BA0C5F">
        <w:t xml:space="preserve"> маршруты могут быть </w:t>
      </w:r>
      <w:del w:id="154" w:author="Моргунов" w:date="2015-10-13T14:05:00Z">
        <w:r w:rsidRPr="00175C2C">
          <w:delText>однонаправленными</w:delText>
        </w:r>
        <w:r w:rsidR="000456B4">
          <w:delText>,</w:delText>
        </w:r>
        <w:r w:rsidR="00C3212D">
          <w:delText xml:space="preserve"> не однонаправленными</w:delText>
        </w:r>
        <w:r w:rsidR="007A44AB" w:rsidRPr="00175C2C">
          <w:delText xml:space="preserve">, </w:delText>
        </w:r>
        <w:r w:rsidRPr="00175C2C">
          <w:delText>замкнутыми</w:delText>
        </w:r>
      </w:del>
      <w:ins w:id="155" w:author="Моргунов" w:date="2015-10-13T14:05:00Z">
        <w:r w:rsidR="007C620C" w:rsidRPr="00BA0C5F">
          <w:t>произвольной формы</w:t>
        </w:r>
      </w:ins>
      <w:r w:rsidR="007C620C" w:rsidRPr="00BA0C5F">
        <w:t>;</w:t>
      </w:r>
    </w:p>
    <w:p w:rsidR="00343AAC" w:rsidRPr="00175C2C" w:rsidRDefault="000456B4" w:rsidP="000D011B">
      <w:pPr>
        <w:pStyle w:val="10"/>
        <w:suppressAutoHyphens/>
        <w:spacing w:after="0" w:line="360" w:lineRule="auto"/>
        <w:ind w:left="0" w:firstLine="709"/>
        <w:jc w:val="both"/>
        <w:rPr>
          <w:del w:id="156" w:author="Моргунов" w:date="2015-10-13T14:05:00Z"/>
        </w:rPr>
      </w:pPr>
      <w:del w:id="157" w:author="Моргунов" w:date="2015-10-13T14:05:00Z">
        <w:r>
          <w:delText>протяженность</w:delText>
        </w:r>
        <w:r w:rsidR="008D2312" w:rsidRPr="00175C2C">
          <w:delText xml:space="preserve"> замкнутого учетного маршрута должна быть не менее 10 км;</w:delText>
        </w:r>
      </w:del>
    </w:p>
    <w:p w:rsidR="00087C0B" w:rsidRPr="00BA0C5F" w:rsidRDefault="001D005D">
      <w:pPr>
        <w:pStyle w:val="10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pPrChange w:id="158" w:author="Моргунов" w:date="2015-10-13T14:05:00Z">
          <w:pPr>
            <w:pStyle w:val="10"/>
            <w:spacing w:after="0" w:line="360" w:lineRule="auto"/>
            <w:jc w:val="both"/>
          </w:pPr>
        </w:pPrChange>
      </w:pPr>
      <w:del w:id="159" w:author="Моргунов" w:date="2015-10-13T14:05:00Z">
        <w:r w:rsidRPr="001D005D">
          <w:delText>если учетный маршрут не однонаправленный, то изменение вектора (направления)</w:delText>
        </w:r>
      </w:del>
      <w:ins w:id="160" w:author="Моргунов" w:date="2015-10-13T14:05:00Z">
        <w:r w:rsidR="009C1BA1" w:rsidRPr="00BA0C5F">
          <w:t>У</w:t>
        </w:r>
        <w:r w:rsidR="007C620C" w:rsidRPr="00BA0C5F">
          <w:t>гол поворота отрезка непрямолинейного</w:t>
        </w:r>
      </w:ins>
      <w:r w:rsidR="007C620C" w:rsidRPr="00BA0C5F">
        <w:t xml:space="preserve"> учетного маршрута планируется </w:t>
      </w:r>
      <w:r w:rsidR="00782929" w:rsidRPr="00BA0C5F">
        <w:t xml:space="preserve">под углом не </w:t>
      </w:r>
      <w:del w:id="161" w:author="Моргунов" w:date="2015-10-13T14:05:00Z">
        <w:r w:rsidRPr="001D005D">
          <w:delText>более</w:delText>
        </w:r>
      </w:del>
      <w:ins w:id="162" w:author="Моргунов" w:date="2015-10-13T14:05:00Z">
        <w:r w:rsidR="00782929" w:rsidRPr="00BA0C5F">
          <w:t>менее</w:t>
        </w:r>
      </w:ins>
      <w:r w:rsidR="00782929" w:rsidRPr="00BA0C5F">
        <w:t xml:space="preserve"> 90 градусов </w:t>
      </w:r>
      <w:ins w:id="163" w:author="Моргунов" w:date="2015-10-13T14:05:00Z">
        <w:r w:rsidR="009C1585" w:rsidRPr="00BA0C5F">
          <w:t xml:space="preserve">по отношению </w:t>
        </w:r>
      </w:ins>
      <w:r w:rsidR="009C1585" w:rsidRPr="00BA0C5F">
        <w:t xml:space="preserve">к предыдущему </w:t>
      </w:r>
      <w:del w:id="164" w:author="Моргунов" w:date="2015-10-13T14:05:00Z">
        <w:r w:rsidRPr="001D005D">
          <w:delText xml:space="preserve">вектору (направлению) отрезка </w:delText>
        </w:r>
      </w:del>
      <w:ins w:id="165" w:author="Моргунов" w:date="2015-10-13T14:05:00Z">
        <w:r w:rsidR="009C1585" w:rsidRPr="00BA0C5F">
          <w:t xml:space="preserve">отрезку этого </w:t>
        </w:r>
      </w:ins>
      <w:r w:rsidR="009C1585" w:rsidRPr="00BA0C5F">
        <w:t>учетного маршрута</w:t>
      </w:r>
      <w:r w:rsidR="007C620C" w:rsidRPr="00BA0C5F">
        <w:t>;</w:t>
      </w:r>
    </w:p>
    <w:p w:rsidR="00087C0B" w:rsidRPr="00BA0C5F" w:rsidRDefault="00F40148">
      <w:pPr>
        <w:pStyle w:val="10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pPrChange w:id="166" w:author="Моргунов" w:date="2015-10-13T14:05:00Z">
          <w:pPr>
            <w:pStyle w:val="10"/>
            <w:suppressAutoHyphens/>
            <w:spacing w:after="0" w:line="360" w:lineRule="auto"/>
            <w:jc w:val="both"/>
          </w:pPr>
        </w:pPrChange>
      </w:pPr>
      <w:del w:id="167" w:author="Моргунов" w:date="2015-10-13T14:05:00Z">
        <w:r w:rsidRPr="00984609">
          <w:delText>не</w:delText>
        </w:r>
      </w:del>
      <w:ins w:id="168" w:author="Моргунов" w:date="2015-10-13T14:05:00Z">
        <w:r w:rsidR="009C1BA1" w:rsidRPr="00BA0C5F">
          <w:t>Н</w:t>
        </w:r>
        <w:r w:rsidR="007C620C" w:rsidRPr="00BA0C5F">
          <w:t>е</w:t>
        </w:r>
      </w:ins>
      <w:r w:rsidR="007C620C" w:rsidRPr="00BA0C5F">
        <w:t xml:space="preserve"> допускаются пересечения отрезков одного учетного маршрута, а также разных учетных маршрутов, за исключением учетных маршрутов, учет на которых проводится в разные дни</w:t>
      </w:r>
      <w:ins w:id="169" w:author="Моргунов" w:date="2015-10-13T14:05:00Z">
        <w:r w:rsidR="006B037B" w:rsidRPr="00BA0C5F">
          <w:t>, с периодичностью не ранее</w:t>
        </w:r>
        <w:r w:rsidR="007C620C" w:rsidRPr="00BA0C5F">
          <w:t xml:space="preserve"> 7 дней</w:t>
        </w:r>
      </w:ins>
      <w:r w:rsidR="007C620C" w:rsidRPr="00BA0C5F">
        <w:t>;</w:t>
      </w:r>
    </w:p>
    <w:p w:rsidR="00087C0B" w:rsidRPr="00BA0C5F" w:rsidRDefault="009C1BA1" w:rsidP="005B6723">
      <w:pPr>
        <w:pStyle w:val="10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rPr>
          <w:ins w:id="170" w:author="Моргунов" w:date="2015-10-13T14:05:00Z"/>
        </w:rPr>
      </w:pPr>
      <w:ins w:id="171" w:author="Моргунов" w:date="2015-10-13T14:05:00Z">
        <w:r w:rsidRPr="00BA0C5F">
          <w:t>Р</w:t>
        </w:r>
        <w:r w:rsidR="007C620C" w:rsidRPr="00BA0C5F">
          <w:t xml:space="preserve">асстояние </w:t>
        </w:r>
      </w:ins>
      <w:r w:rsidR="007C620C" w:rsidRPr="00BA0C5F">
        <w:t xml:space="preserve">между </w:t>
      </w:r>
      <w:del w:id="172" w:author="Моргунов" w:date="2015-10-13T14:05:00Z">
        <w:r w:rsidR="00F40148" w:rsidRPr="00984609">
          <w:delText>разнонаправленными отрезками</w:delText>
        </w:r>
      </w:del>
      <w:ins w:id="173" w:author="Моргунов" w:date="2015-10-13T14:05:00Z">
        <w:r w:rsidR="007C620C" w:rsidRPr="00BA0C5F">
          <w:t>частями</w:t>
        </w:r>
        <w:r w:rsidR="00D9562A" w:rsidRPr="00BA0C5F">
          <w:t xml:space="preserve"> </w:t>
        </w:r>
        <w:r w:rsidR="007C620C" w:rsidRPr="00BA0C5F">
          <w:t>одного и того же</w:t>
        </w:r>
      </w:ins>
      <w:r w:rsidR="007C620C" w:rsidRPr="00BA0C5F">
        <w:t xml:space="preserve"> учетного маршрута, расположенными друг напротив друга, </w:t>
      </w:r>
      <w:del w:id="174" w:author="Моргунов" w:date="2015-10-13T14:05:00Z">
        <w:r w:rsidR="00F40148" w:rsidRPr="00984609">
          <w:delText xml:space="preserve">расстояние </w:delText>
        </w:r>
      </w:del>
      <w:r w:rsidR="007C620C" w:rsidRPr="00BA0C5F">
        <w:t>должно быть не менее 1 км</w:t>
      </w:r>
      <w:del w:id="175" w:author="Моргунов" w:date="2015-10-13T14:05:00Z">
        <w:r w:rsidR="00F40148" w:rsidRPr="00984609">
          <w:delText>, за исключением отрезков</w:delText>
        </w:r>
      </w:del>
      <w:ins w:id="176" w:author="Моргунов" w:date="2015-10-13T14:05:00Z">
        <w:r w:rsidR="007C620C" w:rsidRPr="00BA0C5F">
          <w:t>;</w:t>
        </w:r>
      </w:ins>
    </w:p>
    <w:p w:rsidR="00087C0B" w:rsidRPr="00BA0C5F" w:rsidRDefault="009C1BA1">
      <w:pPr>
        <w:pStyle w:val="10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pPrChange w:id="177" w:author="Моргунов" w:date="2015-10-13T14:05:00Z">
          <w:pPr>
            <w:pStyle w:val="10"/>
            <w:suppressAutoHyphens/>
            <w:spacing w:after="0" w:line="360" w:lineRule="auto"/>
            <w:jc w:val="both"/>
          </w:pPr>
        </w:pPrChange>
      </w:pPr>
      <w:ins w:id="178" w:author="Моргунов" w:date="2015-10-13T14:05:00Z">
        <w:r w:rsidRPr="00BA0C5F">
          <w:t>М</w:t>
        </w:r>
        <w:r w:rsidR="007C620C" w:rsidRPr="00BA0C5F">
          <w:t>ежду частями разных</w:t>
        </w:r>
      </w:ins>
      <w:r w:rsidR="007C620C" w:rsidRPr="00BA0C5F">
        <w:t xml:space="preserve"> учетных маршрутов, </w:t>
      </w:r>
      <w:ins w:id="179" w:author="Моргунов" w:date="2015-10-13T14:05:00Z">
        <w:r w:rsidR="007C620C" w:rsidRPr="00BA0C5F">
          <w:t xml:space="preserve">расположенными друг напротив друга, расстояние  может быть менее 1 км, при условии, </w:t>
        </w:r>
        <w:r w:rsidR="00397495" w:rsidRPr="00BA0C5F">
          <w:t>что</w:t>
        </w:r>
        <w:r w:rsidR="007C620C" w:rsidRPr="00BA0C5F">
          <w:t xml:space="preserve"> </w:t>
        </w:r>
      </w:ins>
      <w:r w:rsidR="007C620C" w:rsidRPr="00BA0C5F">
        <w:t xml:space="preserve">учет на </w:t>
      </w:r>
      <w:del w:id="180" w:author="Моргунов" w:date="2015-10-13T14:05:00Z">
        <w:r w:rsidR="00F40148" w:rsidRPr="00984609">
          <w:lastRenderedPageBreak/>
          <w:delText>которых</w:delText>
        </w:r>
      </w:del>
      <w:ins w:id="181" w:author="Моргунов" w:date="2015-10-13T14:05:00Z">
        <w:r w:rsidR="007C620C" w:rsidRPr="00BA0C5F">
          <w:t>таких учетных маршрут</w:t>
        </w:r>
        <w:r w:rsidR="000E03A2" w:rsidRPr="00BA0C5F">
          <w:t>ах</w:t>
        </w:r>
      </w:ins>
      <w:r w:rsidR="007C620C" w:rsidRPr="00BA0C5F">
        <w:t xml:space="preserve"> выполняется </w:t>
      </w:r>
      <w:del w:id="182" w:author="Моргунов" w:date="2015-10-13T14:05:00Z">
        <w:r w:rsidR="00F40148" w:rsidRPr="00984609">
          <w:delText>в разные дни</w:delText>
        </w:r>
      </w:del>
      <w:ins w:id="183" w:author="Моргунов" w:date="2015-10-13T14:05:00Z">
        <w:r w:rsidR="00D9562A" w:rsidRPr="00BA0C5F">
          <w:t>с разницей не менее 7 дней</w:t>
        </w:r>
      </w:ins>
      <w:r w:rsidR="007C620C" w:rsidRPr="00BA0C5F">
        <w:t>;</w:t>
      </w:r>
    </w:p>
    <w:p w:rsidR="00087C0B" w:rsidRPr="00BA0C5F" w:rsidRDefault="007E5329">
      <w:pPr>
        <w:pStyle w:val="10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pPrChange w:id="184" w:author="Моргунов" w:date="2015-10-13T14:05:00Z">
          <w:pPr>
            <w:pStyle w:val="10"/>
            <w:suppressAutoHyphens/>
            <w:spacing w:after="0" w:line="360" w:lineRule="auto"/>
            <w:jc w:val="both"/>
          </w:pPr>
        </w:pPrChange>
      </w:pPr>
      <w:del w:id="185" w:author="Моргунов" w:date="2015-10-13T14:05:00Z">
        <w:r w:rsidRPr="00175C2C">
          <w:delText>у</w:delText>
        </w:r>
        <w:r w:rsidR="00CA5984" w:rsidRPr="00175C2C">
          <w:delText>четные</w:delText>
        </w:r>
      </w:del>
      <w:ins w:id="186" w:author="Моргунов" w:date="2015-10-13T14:05:00Z">
        <w:r w:rsidR="009C1BA1" w:rsidRPr="00BA0C5F">
          <w:t>У</w:t>
        </w:r>
        <w:r w:rsidR="007C620C" w:rsidRPr="00BA0C5F">
          <w:t>четные</w:t>
        </w:r>
      </w:ins>
      <w:r w:rsidR="007C620C" w:rsidRPr="00BA0C5F">
        <w:t xml:space="preserve"> маршруты располагаются не ближе 200 метров от подкормочных площадок, солонцов, жилых помещений;</w:t>
      </w:r>
    </w:p>
    <w:p w:rsidR="00087C0B" w:rsidRPr="00BA0C5F" w:rsidRDefault="005E5AC0">
      <w:pPr>
        <w:pStyle w:val="10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pPrChange w:id="187" w:author="Моргунов" w:date="2015-10-13T14:05:00Z">
          <w:pPr>
            <w:pStyle w:val="10"/>
            <w:suppressAutoHyphens/>
            <w:spacing w:after="0" w:line="360" w:lineRule="auto"/>
            <w:jc w:val="both"/>
          </w:pPr>
        </w:pPrChange>
      </w:pPr>
      <w:del w:id="188" w:author="Моргунов" w:date="2015-10-13T14:05:00Z">
        <w:r w:rsidRPr="00175C2C">
          <w:delText>у</w:delText>
        </w:r>
        <w:r w:rsidR="00CA5984" w:rsidRPr="00175C2C">
          <w:delText>четные</w:delText>
        </w:r>
      </w:del>
      <w:proofErr w:type="gramStart"/>
      <w:ins w:id="189" w:author="Моргунов" w:date="2015-10-13T14:05:00Z">
        <w:r w:rsidR="009C1BA1" w:rsidRPr="00BA0C5F">
          <w:t>У</w:t>
        </w:r>
        <w:r w:rsidR="007C620C" w:rsidRPr="00BA0C5F">
          <w:t>четные</w:t>
        </w:r>
      </w:ins>
      <w:r w:rsidR="007C620C" w:rsidRPr="00BA0C5F">
        <w:t xml:space="preserve"> маршруты или часть учетного маршрута, </w:t>
      </w:r>
      <w:del w:id="190" w:author="Моргунов" w:date="2015-10-13T14:05:00Z">
        <w:r w:rsidR="00DF6224">
          <w:delText>проходящие</w:delText>
        </w:r>
      </w:del>
      <w:ins w:id="191" w:author="Моргунов" w:date="2015-10-13T14:05:00Z">
        <w:r w:rsidR="00C35F45" w:rsidRPr="00BA0C5F">
          <w:t>заложенные</w:t>
        </w:r>
      </w:ins>
      <w:r w:rsidR="00C35F45" w:rsidRPr="00BA0C5F">
        <w:t xml:space="preserve"> </w:t>
      </w:r>
      <w:r w:rsidR="007C620C" w:rsidRPr="00BA0C5F">
        <w:t>в группе категорий среды обитания «лес», не должны проходить по линейным объектам шириной более 5 метров (просеки, автомобильные и железные дороги, линии электропередач), а также вдоль них на расстоянии ближе, чем 100 метров, или по водотокам, оврагам</w:t>
      </w:r>
      <w:del w:id="192" w:author="Моргунов" w:date="2015-10-13T14:05:00Z">
        <w:r w:rsidR="00755AC9" w:rsidRPr="00175C2C">
          <w:delText>. В</w:delText>
        </w:r>
      </w:del>
      <w:ins w:id="193" w:author="Моргунов" w:date="2015-10-13T14:05:00Z">
        <w:r w:rsidR="007C620C" w:rsidRPr="00BA0C5F">
          <w:t>, за исключением</w:t>
        </w:r>
      </w:ins>
      <w:r w:rsidR="007C620C" w:rsidRPr="00BA0C5F">
        <w:t xml:space="preserve"> горной </w:t>
      </w:r>
      <w:del w:id="194" w:author="Моргунов" w:date="2015-10-13T14:05:00Z">
        <w:r w:rsidR="00755AC9" w:rsidRPr="00175C2C">
          <w:delText xml:space="preserve">и гористой </w:delText>
        </w:r>
      </w:del>
      <w:r w:rsidR="007C620C" w:rsidRPr="00BA0C5F">
        <w:t>местности</w:t>
      </w:r>
      <w:ins w:id="195" w:author="Моргунов" w:date="2015-10-13T14:05:00Z">
        <w:r w:rsidR="007C620C" w:rsidRPr="00BA0C5F">
          <w:t>, где</w:t>
        </w:r>
      </w:ins>
      <w:r w:rsidR="007C620C" w:rsidRPr="00BA0C5F">
        <w:t xml:space="preserve"> допускается планировать учетные маршруты вдоль водотоков, склонов долин и распадков;</w:t>
      </w:r>
      <w:ins w:id="196" w:author="Моргунов" w:date="2015-10-13T14:05:00Z">
        <w:r w:rsidR="007C620C" w:rsidRPr="00BA0C5F">
          <w:t xml:space="preserve"> </w:t>
        </w:r>
      </w:ins>
      <w:proofErr w:type="gramEnd"/>
    </w:p>
    <w:p w:rsidR="00087C0B" w:rsidRPr="00BA0C5F" w:rsidRDefault="009C1BA1" w:rsidP="005B6723">
      <w:pPr>
        <w:pStyle w:val="10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rPr>
          <w:ins w:id="197" w:author="Моргунов" w:date="2015-10-13T14:05:00Z"/>
        </w:rPr>
      </w:pPr>
      <w:ins w:id="198" w:author="Моргунов" w:date="2015-10-13T14:05:00Z">
        <w:r w:rsidRPr="00BA0C5F">
          <w:t>Д</w:t>
        </w:r>
        <w:r w:rsidR="00180FA2" w:rsidRPr="00BA0C5F">
          <w:rPr>
            <w:spacing w:val="-2"/>
          </w:rPr>
          <w:t xml:space="preserve">ля исследуемой территории площадью не более </w:t>
        </w:r>
        <w:r w:rsidR="00B20B2D" w:rsidRPr="00BA0C5F">
          <w:rPr>
            <w:spacing w:val="-2"/>
          </w:rPr>
          <w:t>30</w:t>
        </w:r>
        <w:r w:rsidR="00180FA2" w:rsidRPr="00BA0C5F">
          <w:rPr>
            <w:spacing w:val="-2"/>
          </w:rPr>
          <w:t xml:space="preserve"> тыс. га </w:t>
        </w:r>
        <w:r w:rsidR="00F128DD" w:rsidRPr="00BA0C5F">
          <w:rPr>
            <w:spacing w:val="-2"/>
          </w:rPr>
          <w:t>включительно</w:t>
        </w:r>
        <w:r w:rsidR="00F44EBF" w:rsidRPr="00BA0C5F">
          <w:rPr>
            <w:spacing w:val="-2"/>
          </w:rPr>
          <w:t xml:space="preserve">, а также горной местности </w:t>
        </w:r>
        <w:r w:rsidR="007C620C" w:rsidRPr="00BA0C5F">
          <w:rPr>
            <w:spacing w:val="-2"/>
          </w:rPr>
          <w:t>учетный маршрут до</w:t>
        </w:r>
        <w:r w:rsidR="00FA1C45">
          <w:rPr>
            <w:spacing w:val="-2"/>
          </w:rPr>
          <w:t xml:space="preserve">пускается проходить повторно, </w:t>
        </w:r>
        <w:r w:rsidR="007C620C" w:rsidRPr="00BA0C5F">
          <w:rPr>
            <w:spacing w:val="-2"/>
          </w:rPr>
          <w:t xml:space="preserve">но не более </w:t>
        </w:r>
        <w:r w:rsidR="00EE4D59" w:rsidRPr="00BA0C5F">
          <w:rPr>
            <w:spacing w:val="-2"/>
          </w:rPr>
          <w:t>трех</w:t>
        </w:r>
        <w:r w:rsidR="007C620C" w:rsidRPr="00BA0C5F">
          <w:rPr>
            <w:spacing w:val="-2"/>
          </w:rPr>
          <w:t xml:space="preserve"> раз и не ранее</w:t>
        </w:r>
        <w:r w:rsidR="0046216F" w:rsidRPr="00BA0C5F">
          <w:rPr>
            <w:spacing w:val="-2"/>
          </w:rPr>
          <w:t>,</w:t>
        </w:r>
        <w:r w:rsidR="007C620C" w:rsidRPr="00BA0C5F">
          <w:rPr>
            <w:spacing w:val="-2"/>
          </w:rPr>
          <w:t xml:space="preserve"> чем через 7 дней после его </w:t>
        </w:r>
        <w:r w:rsidR="00775F15" w:rsidRPr="00BA0C5F">
          <w:rPr>
            <w:spacing w:val="-2"/>
          </w:rPr>
          <w:t xml:space="preserve">первого </w:t>
        </w:r>
        <w:r w:rsidR="007C620C" w:rsidRPr="00BA0C5F">
          <w:rPr>
            <w:spacing w:val="-2"/>
          </w:rPr>
          <w:t xml:space="preserve">прохождения; </w:t>
        </w:r>
      </w:ins>
    </w:p>
    <w:p w:rsidR="00E227FA" w:rsidRPr="00175C2C" w:rsidRDefault="00C36E25" w:rsidP="000D011B">
      <w:pPr>
        <w:pStyle w:val="10"/>
        <w:suppressAutoHyphens/>
        <w:spacing w:after="0" w:line="360" w:lineRule="auto"/>
        <w:ind w:left="0" w:firstLine="709"/>
        <w:jc w:val="both"/>
        <w:rPr>
          <w:del w:id="199" w:author="Моргунов" w:date="2015-10-13T14:05:00Z"/>
          <w:lang w:eastAsia="ru-RU"/>
        </w:rPr>
      </w:pPr>
      <w:ins w:id="200" w:author="Моргунов" w:date="2015-10-13T14:05:00Z">
        <w:r w:rsidRPr="00BA0C5F">
          <w:t xml:space="preserve">Минимальная </w:t>
        </w:r>
      </w:ins>
      <w:r w:rsidRPr="00BA0C5F">
        <w:t>п</w:t>
      </w:r>
      <w:r w:rsidR="007C620C" w:rsidRPr="00BA0C5F">
        <w:t xml:space="preserve">ротяженность </w:t>
      </w:r>
      <w:del w:id="201" w:author="Моргунов" w:date="2015-10-13T14:05:00Z">
        <w:r w:rsidR="003B72B7">
          <w:delText>части</w:delText>
        </w:r>
        <w:r w:rsidR="00F57346">
          <w:delText xml:space="preserve"> учет</w:delText>
        </w:r>
        <w:r w:rsidR="003B72B7">
          <w:delText>ного маршрута, проходящей</w:delText>
        </w:r>
        <w:r w:rsidR="00F57346">
          <w:delText xml:space="preserve"> по замерзшим внутренним водным объектам, должна быть не более 100 м</w:delText>
        </w:r>
        <w:r w:rsidR="00E227FA" w:rsidRPr="00175C2C">
          <w:delText>.</w:delText>
        </w:r>
      </w:del>
    </w:p>
    <w:p w:rsidR="007C620C" w:rsidRPr="00BA0C5F" w:rsidRDefault="00307EA5">
      <w:pPr>
        <w:pStyle w:val="10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pPrChange w:id="202" w:author="Моргунов" w:date="2015-10-13T14:05:00Z">
          <w:pPr>
            <w:pStyle w:val="10"/>
            <w:suppressAutoHyphens/>
            <w:spacing w:after="0" w:line="360" w:lineRule="auto"/>
            <w:jc w:val="both"/>
          </w:pPr>
        </w:pPrChange>
      </w:pPr>
      <w:del w:id="203" w:author="Моргунов" w:date="2015-10-13T14:05:00Z">
        <w:r w:rsidRPr="00421707">
          <w:delText>Протяженность</w:delText>
        </w:r>
        <w:r w:rsidR="00876312" w:rsidRPr="00421707">
          <w:delText xml:space="preserve"> </w:delText>
        </w:r>
      </w:del>
      <w:r w:rsidR="007C620C" w:rsidRPr="00BA0C5F">
        <w:t xml:space="preserve">всех учетных маршрутов </w:t>
      </w:r>
      <w:del w:id="204" w:author="Моргунов" w:date="2015-10-13T14:05:00Z">
        <w:r w:rsidR="00DE35E1">
          <w:delText>в</w:delText>
        </w:r>
      </w:del>
      <w:ins w:id="205" w:author="Моргунов" w:date="2015-10-13T14:05:00Z">
        <w:r w:rsidR="007C620C" w:rsidRPr="00BA0C5F">
          <w:t>на</w:t>
        </w:r>
      </w:ins>
      <w:r w:rsidR="007C620C" w:rsidRPr="00BA0C5F">
        <w:t xml:space="preserve"> исследуемой территории по </w:t>
      </w:r>
      <w:del w:id="206" w:author="Моргунов" w:date="2015-10-13T14:05:00Z">
        <w:r w:rsidR="00876312" w:rsidRPr="00421707">
          <w:delText>группам</w:delText>
        </w:r>
      </w:del>
      <w:ins w:id="207" w:author="Моргунов" w:date="2015-10-13T14:05:00Z">
        <w:r w:rsidR="007C620C" w:rsidRPr="00BA0C5F">
          <w:t>группе</w:t>
        </w:r>
      </w:ins>
      <w:r w:rsidR="007C620C" w:rsidRPr="00BA0C5F">
        <w:t xml:space="preserve"> категори</w:t>
      </w:r>
      <w:r w:rsidR="00C36E25" w:rsidRPr="00BA0C5F">
        <w:t>й</w:t>
      </w:r>
      <w:r w:rsidR="007C620C" w:rsidRPr="00BA0C5F">
        <w:t xml:space="preserve"> среды обитания </w:t>
      </w:r>
      <w:del w:id="208" w:author="Моргунов" w:date="2015-10-13T14:05:00Z">
        <w:r w:rsidR="00A56CAF">
          <w:delText xml:space="preserve">должна </w:delText>
        </w:r>
        <w:r w:rsidR="00A56CAF" w:rsidRPr="003A6A31">
          <w:delText>быть пропорциональна их площадям, но не менее протяженности</w:delText>
        </w:r>
        <w:r w:rsidR="00D25DBE" w:rsidRPr="00421707">
          <w:delText>,</w:delText>
        </w:r>
        <w:r w:rsidR="00876312" w:rsidRPr="00421707">
          <w:delText xml:space="preserve"> </w:delText>
        </w:r>
        <w:r w:rsidR="00D25DBE" w:rsidRPr="00421707">
          <w:delText>определяемой</w:delText>
        </w:r>
        <w:r w:rsidR="003603BA" w:rsidRPr="00421707">
          <w:delText xml:space="preserve"> по следующим </w:delText>
        </w:r>
      </w:del>
      <w:ins w:id="209" w:author="Моргунов" w:date="2015-10-13T14:05:00Z">
        <w:r w:rsidR="00BE6A70" w:rsidRPr="00BA0C5F">
          <w:t>определяется</w:t>
        </w:r>
        <w:r w:rsidR="007C620C" w:rsidRPr="00BA0C5F">
          <w:t xml:space="preserve"> по </w:t>
        </w:r>
      </w:ins>
      <w:r w:rsidR="007C620C" w:rsidRPr="00BA0C5F">
        <w:t xml:space="preserve">формулам: </w:t>
      </w:r>
    </w:p>
    <w:p w:rsidR="007C620C" w:rsidRPr="00BA0C5F" w:rsidRDefault="007C620C" w:rsidP="00D9562A">
      <w:pPr>
        <w:pStyle w:val="10"/>
        <w:suppressAutoHyphens/>
        <w:spacing w:after="0" w:line="360" w:lineRule="auto"/>
        <w:ind w:left="0" w:firstLine="709"/>
        <w:jc w:val="center"/>
        <w:rPr>
          <w:sz w:val="22"/>
          <w:szCs w:val="20"/>
        </w:rPr>
      </w:pPr>
      <w:r w:rsidRPr="00BA0C5F">
        <w:rPr>
          <w:szCs w:val="20"/>
          <w:lang w:val="en-US"/>
        </w:rPr>
        <w:t>DL</w:t>
      </w:r>
      <w:r w:rsidRPr="00BA0C5F">
        <w:rPr>
          <w:szCs w:val="20"/>
          <w:vertAlign w:val="subscript"/>
        </w:rPr>
        <w:t>лес</w:t>
      </w:r>
      <w:r w:rsidRPr="00BA0C5F">
        <w:rPr>
          <w:sz w:val="32"/>
          <w:szCs w:val="20"/>
          <w:vertAlign w:val="subscript"/>
        </w:rPr>
        <w:t xml:space="preserve"> </w:t>
      </w:r>
      <w:r w:rsidRPr="00BA0C5F">
        <w:rPr>
          <w:sz w:val="32"/>
          <w:szCs w:val="20"/>
        </w:rPr>
        <w:t>=</w:t>
      </w:r>
      <w:del w:id="210" w:author="Моргунов" w:date="2015-10-13T14:05:00Z">
        <w:r w:rsidR="0039693B" w:rsidRPr="003E67BC">
          <w:rPr>
            <w:sz w:val="32"/>
            <w:szCs w:val="20"/>
          </w:rPr>
          <w:delText xml:space="preserve"> </w:delText>
        </w:r>
      </w:del>
      <w:r w:rsidRPr="00BA0C5F">
        <w:rPr>
          <w:szCs w:val="20"/>
          <w:lang w:val="en-US"/>
        </w:rPr>
        <w:t>DL</w:t>
      </w:r>
      <w:del w:id="211" w:author="Моргунов" w:date="2015-10-13T14:05:00Z">
        <w:r w:rsidR="003E67BC" w:rsidRPr="003E67BC">
          <w:rPr>
            <w:szCs w:val="20"/>
          </w:rPr>
          <w:delText xml:space="preserve"> </w:delText>
        </w:r>
      </w:del>
      <w:r w:rsidRPr="00BA0C5F">
        <w:rPr>
          <w:sz w:val="32"/>
          <w:szCs w:val="20"/>
        </w:rPr>
        <w:t>×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лес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lang w:val="en-US"/>
              </w:rPr>
              <m:t>S</m:t>
            </m:r>
          </m:den>
        </m:f>
      </m:oMath>
      <w:del w:id="212" w:author="Моргунов" w:date="2015-10-13T14:05:00Z">
        <w:r w:rsidR="00876312" w:rsidRPr="003E67BC">
          <w:rPr>
            <w:szCs w:val="20"/>
          </w:rPr>
          <w:delText xml:space="preserve">, </w:delText>
        </w:r>
      </w:del>
      <m:oMath>
        <m:r>
          <w:ins w:id="213" w:author="Моргунов" w:date="2015-10-13T14:05:00Z">
            <m:rPr>
              <m:sty m:val="p"/>
            </m:rPr>
            <w:rPr>
              <w:rFonts w:ascii="Cambria Math" w:hAnsi="Cambria Math"/>
              <w:sz w:val="36"/>
            </w:rPr>
            <m:t xml:space="preserve"> </m:t>
          </w:ins>
        </m:r>
      </m:oMath>
      <w:ins w:id="214" w:author="Моргунов" w:date="2015-10-13T14:05:00Z">
        <w:r w:rsidR="00FA1C45">
          <w:rPr>
            <w:szCs w:val="20"/>
          </w:rPr>
          <w:t>,</w:t>
        </w:r>
      </w:ins>
      <w:r w:rsidR="00FA1C45">
        <w:rPr>
          <w:szCs w:val="20"/>
        </w:rPr>
        <w:t xml:space="preserve"> </w:t>
      </w:r>
      <w:r w:rsidRPr="00BA0C5F">
        <w:rPr>
          <w:szCs w:val="20"/>
          <w:lang w:val="en-US"/>
        </w:rPr>
        <w:t>DL</w:t>
      </w:r>
      <w:r w:rsidRPr="00BA0C5F">
        <w:rPr>
          <w:szCs w:val="20"/>
          <w:vertAlign w:val="subscript"/>
        </w:rPr>
        <w:t>поле</w:t>
      </w:r>
      <w:r w:rsidRPr="00BA0C5F">
        <w:rPr>
          <w:sz w:val="32"/>
          <w:szCs w:val="20"/>
          <w:vertAlign w:val="subscript"/>
        </w:rPr>
        <w:t xml:space="preserve"> </w:t>
      </w:r>
      <w:r w:rsidRPr="00BA0C5F">
        <w:rPr>
          <w:sz w:val="32"/>
          <w:szCs w:val="20"/>
        </w:rPr>
        <w:t>=</w:t>
      </w:r>
      <w:del w:id="215" w:author="Моргунов" w:date="2015-10-13T14:05:00Z">
        <w:r w:rsidR="003E67BC" w:rsidRPr="003E67BC">
          <w:rPr>
            <w:sz w:val="32"/>
            <w:szCs w:val="20"/>
          </w:rPr>
          <w:delText xml:space="preserve"> </w:delText>
        </w:r>
      </w:del>
      <w:r w:rsidRPr="00BA0C5F">
        <w:rPr>
          <w:szCs w:val="20"/>
          <w:lang w:val="en-US"/>
        </w:rPr>
        <w:t>DL</w:t>
      </w:r>
      <w:del w:id="216" w:author="Моргунов" w:date="2015-10-13T14:05:00Z">
        <w:r w:rsidR="003E67BC" w:rsidRPr="003E67BC">
          <w:rPr>
            <w:szCs w:val="20"/>
          </w:rPr>
          <w:delText xml:space="preserve"> </w:delText>
        </w:r>
      </w:del>
      <w:r w:rsidRPr="00BA0C5F">
        <w:rPr>
          <w:sz w:val="32"/>
          <w:szCs w:val="20"/>
        </w:rPr>
        <w:t>×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поле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lang w:val="en-US"/>
              </w:rPr>
              <m:t>S</m:t>
            </m:r>
          </m:den>
        </m:f>
      </m:oMath>
      <w:del w:id="217" w:author="Моргунов" w:date="2015-10-13T14:05:00Z">
        <w:r w:rsidR="00876312" w:rsidRPr="003E67BC">
          <w:rPr>
            <w:szCs w:val="20"/>
          </w:rPr>
          <w:delText xml:space="preserve">  </w:delText>
        </w:r>
        <w:r w:rsidR="00876312" w:rsidRPr="003E67BC">
          <w:rPr>
            <w:sz w:val="22"/>
            <w:szCs w:val="20"/>
          </w:rPr>
          <w:delText xml:space="preserve">, </w:delText>
        </w:r>
      </w:del>
      <w:ins w:id="218" w:author="Моргунов" w:date="2015-10-13T14:05:00Z">
        <w:r w:rsidRPr="00BA0C5F">
          <w:rPr>
            <w:sz w:val="22"/>
            <w:szCs w:val="20"/>
          </w:rPr>
          <w:t>,</w:t>
        </w:r>
      </w:ins>
      <w:r w:rsidR="00FA1C45">
        <w:rPr>
          <w:sz w:val="22"/>
          <w:szCs w:val="20"/>
        </w:rPr>
        <w:t xml:space="preserve"> </w:t>
      </w:r>
      <w:r w:rsidRPr="00BA0C5F">
        <w:rPr>
          <w:szCs w:val="20"/>
          <w:lang w:val="en-US"/>
        </w:rPr>
        <w:t>DL</w:t>
      </w:r>
      <w:r w:rsidRPr="00BA0C5F">
        <w:rPr>
          <w:szCs w:val="20"/>
          <w:vertAlign w:val="subscript"/>
        </w:rPr>
        <w:t>болото</w:t>
      </w:r>
      <w:r w:rsidRPr="00BA0C5F">
        <w:rPr>
          <w:sz w:val="32"/>
          <w:szCs w:val="20"/>
          <w:vertAlign w:val="subscript"/>
        </w:rPr>
        <w:t xml:space="preserve"> </w:t>
      </w:r>
      <w:r w:rsidRPr="00BA0C5F">
        <w:rPr>
          <w:sz w:val="32"/>
          <w:szCs w:val="20"/>
        </w:rPr>
        <w:t>=</w:t>
      </w:r>
      <w:del w:id="219" w:author="Моргунов" w:date="2015-10-13T14:05:00Z">
        <w:r w:rsidR="003E67BC" w:rsidRPr="003E67BC">
          <w:rPr>
            <w:sz w:val="32"/>
            <w:szCs w:val="20"/>
          </w:rPr>
          <w:delText xml:space="preserve"> </w:delText>
        </w:r>
      </w:del>
      <w:r w:rsidRPr="00BA0C5F">
        <w:rPr>
          <w:szCs w:val="20"/>
          <w:lang w:val="en-US"/>
        </w:rPr>
        <w:t>DL</w:t>
      </w:r>
      <w:del w:id="220" w:author="Моргунов" w:date="2015-10-13T14:05:00Z">
        <w:r w:rsidR="003E67BC" w:rsidRPr="003E67BC">
          <w:rPr>
            <w:szCs w:val="20"/>
          </w:rPr>
          <w:delText xml:space="preserve"> </w:delText>
        </w:r>
      </w:del>
      <w:r w:rsidRPr="00BA0C5F">
        <w:rPr>
          <w:sz w:val="32"/>
          <w:szCs w:val="20"/>
        </w:rPr>
        <w:t>×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болото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lang w:val="en-US"/>
              </w:rPr>
              <m:t>S</m:t>
            </m:r>
          </m:den>
        </m:f>
      </m:oMath>
      <w:del w:id="221" w:author="Моргунов" w:date="2015-10-13T14:05:00Z">
        <w:r w:rsidR="003E67BC" w:rsidRPr="003E67BC">
          <w:rPr>
            <w:sz w:val="22"/>
            <w:szCs w:val="20"/>
          </w:rPr>
          <w:delText xml:space="preserve"> </w:delText>
        </w:r>
        <w:r w:rsidR="00876312" w:rsidRPr="003E67BC">
          <w:rPr>
            <w:sz w:val="22"/>
            <w:szCs w:val="20"/>
          </w:rPr>
          <w:delText xml:space="preserve"> ,</w:delText>
        </w:r>
      </w:del>
      <w:ins w:id="222" w:author="Моргунов" w:date="2015-10-13T14:05:00Z">
        <w:r w:rsidR="00FA1C45">
          <w:rPr>
            <w:sz w:val="22"/>
            <w:szCs w:val="20"/>
          </w:rPr>
          <w:t>,</w:t>
        </w:r>
      </w:ins>
      <w:r w:rsidR="00FA1C45">
        <w:rPr>
          <w:sz w:val="22"/>
          <w:szCs w:val="20"/>
        </w:rPr>
        <w:t xml:space="preserve"> </w:t>
      </w:r>
      <w:r w:rsidR="00352DDA" w:rsidRPr="00BA0C5F">
        <w:t>г</w:t>
      </w:r>
      <w:r w:rsidRPr="00BA0C5F">
        <w:t>де:</w:t>
      </w:r>
    </w:p>
    <w:p w:rsidR="007C620C" w:rsidRPr="00BA0C5F" w:rsidRDefault="007C620C" w:rsidP="00D9562A">
      <w:pPr>
        <w:pStyle w:val="10"/>
        <w:suppressAutoHyphens/>
        <w:spacing w:after="0" w:line="360" w:lineRule="auto"/>
        <w:ind w:left="0" w:firstLine="709"/>
        <w:jc w:val="both"/>
      </w:pPr>
      <w:r w:rsidRPr="00BA0C5F">
        <w:rPr>
          <w:lang w:val="en-US"/>
        </w:rPr>
        <w:t>DL</w:t>
      </w:r>
      <w:r w:rsidRPr="00BA0C5F">
        <w:rPr>
          <w:vertAlign w:val="subscript"/>
        </w:rPr>
        <w:t>лес</w:t>
      </w:r>
      <w:r w:rsidRPr="00BA0C5F">
        <w:t xml:space="preserve"> – протяженность всех учетных маршрутов по группе категорий среды обитания «лес», км;</w:t>
      </w:r>
    </w:p>
    <w:p w:rsidR="007C620C" w:rsidRPr="00BA0C5F" w:rsidRDefault="007C620C" w:rsidP="00D9562A">
      <w:pPr>
        <w:pStyle w:val="10"/>
        <w:suppressAutoHyphens/>
        <w:spacing w:after="0" w:line="360" w:lineRule="auto"/>
        <w:ind w:left="0" w:firstLine="709"/>
        <w:jc w:val="both"/>
      </w:pPr>
      <w:proofErr w:type="spellStart"/>
      <w:r w:rsidRPr="00BA0C5F">
        <w:t>DL</w:t>
      </w:r>
      <w:r w:rsidRPr="00BA0C5F">
        <w:rPr>
          <w:vertAlign w:val="subscript"/>
        </w:rPr>
        <w:t>поле</w:t>
      </w:r>
      <w:proofErr w:type="spellEnd"/>
      <w:r w:rsidRPr="00BA0C5F">
        <w:t xml:space="preserve"> – протяженность всех учетных маршрутов по группе категорий среды обитания «поле», </w:t>
      </w:r>
      <w:proofErr w:type="gramStart"/>
      <w:r w:rsidRPr="00BA0C5F">
        <w:t>км</w:t>
      </w:r>
      <w:proofErr w:type="gramEnd"/>
      <w:r w:rsidRPr="00BA0C5F">
        <w:t>;</w:t>
      </w:r>
    </w:p>
    <w:p w:rsidR="007C620C" w:rsidRPr="00BA0C5F" w:rsidRDefault="007C620C" w:rsidP="00D9562A">
      <w:pPr>
        <w:pStyle w:val="10"/>
        <w:suppressAutoHyphens/>
        <w:spacing w:after="0" w:line="360" w:lineRule="auto"/>
        <w:ind w:left="0" w:firstLine="709"/>
        <w:jc w:val="both"/>
      </w:pPr>
      <w:proofErr w:type="spellStart"/>
      <w:r w:rsidRPr="00BA0C5F">
        <w:t>DL</w:t>
      </w:r>
      <w:r w:rsidRPr="00BA0C5F">
        <w:rPr>
          <w:vertAlign w:val="subscript"/>
        </w:rPr>
        <w:t>болото</w:t>
      </w:r>
      <w:proofErr w:type="spellEnd"/>
      <w:r w:rsidRPr="00BA0C5F">
        <w:t xml:space="preserve"> – протяженность всех учетных маршрутов по категории среды обитания болото, </w:t>
      </w:r>
      <w:proofErr w:type="gramStart"/>
      <w:r w:rsidRPr="00BA0C5F">
        <w:t>км</w:t>
      </w:r>
      <w:proofErr w:type="gramEnd"/>
      <w:r w:rsidRPr="00BA0C5F">
        <w:t>;</w:t>
      </w:r>
    </w:p>
    <w:p w:rsidR="007C620C" w:rsidRPr="00BA0C5F" w:rsidRDefault="007C620C" w:rsidP="00D9562A">
      <w:pPr>
        <w:pStyle w:val="10"/>
        <w:suppressAutoHyphens/>
        <w:spacing w:after="0" w:line="360" w:lineRule="auto"/>
        <w:ind w:left="0" w:firstLine="709"/>
        <w:jc w:val="both"/>
      </w:pPr>
      <w:proofErr w:type="gramStart"/>
      <w:r w:rsidRPr="00BA0C5F">
        <w:rPr>
          <w:lang w:val="en-US"/>
        </w:rPr>
        <w:t>S</w:t>
      </w:r>
      <w:r w:rsidRPr="00BA0C5F">
        <w:rPr>
          <w:vertAlign w:val="subscript"/>
        </w:rPr>
        <w:t>лес</w:t>
      </w:r>
      <w:r w:rsidRPr="00BA0C5F">
        <w:t xml:space="preserve"> – площадь группы категорий среды обитания «лес», тыс.</w:t>
      </w:r>
      <w:proofErr w:type="gramEnd"/>
      <w:r w:rsidRPr="00BA0C5F">
        <w:t xml:space="preserve"> </w:t>
      </w:r>
      <w:proofErr w:type="gramStart"/>
      <w:r w:rsidRPr="00BA0C5F">
        <w:t>га</w:t>
      </w:r>
      <w:proofErr w:type="gramEnd"/>
      <w:r w:rsidRPr="00BA0C5F">
        <w:t>;</w:t>
      </w:r>
    </w:p>
    <w:p w:rsidR="007C620C" w:rsidRPr="00BA0C5F" w:rsidRDefault="007C620C" w:rsidP="00D9562A">
      <w:pPr>
        <w:pStyle w:val="10"/>
        <w:suppressAutoHyphens/>
        <w:spacing w:after="0" w:line="360" w:lineRule="auto"/>
        <w:ind w:left="0" w:firstLine="709"/>
        <w:jc w:val="both"/>
      </w:pPr>
      <w:proofErr w:type="spellStart"/>
      <w:proofErr w:type="gramStart"/>
      <w:r w:rsidRPr="00BA0C5F">
        <w:lastRenderedPageBreak/>
        <w:t>S</w:t>
      </w:r>
      <w:proofErr w:type="gramEnd"/>
      <w:r w:rsidRPr="00BA0C5F">
        <w:rPr>
          <w:vertAlign w:val="subscript"/>
        </w:rPr>
        <w:t>поле</w:t>
      </w:r>
      <w:proofErr w:type="spellEnd"/>
      <w:r w:rsidRPr="00BA0C5F">
        <w:t xml:space="preserve"> – площадь группы категорий среды обитания «поле», тыс. га;</w:t>
      </w:r>
    </w:p>
    <w:p w:rsidR="007C620C" w:rsidRPr="00BA0C5F" w:rsidRDefault="007C620C" w:rsidP="00D9562A">
      <w:pPr>
        <w:pStyle w:val="10"/>
        <w:suppressAutoHyphens/>
        <w:spacing w:after="0" w:line="360" w:lineRule="auto"/>
        <w:ind w:left="0" w:firstLine="709"/>
        <w:jc w:val="both"/>
      </w:pPr>
      <w:proofErr w:type="spellStart"/>
      <w:proofErr w:type="gramStart"/>
      <w:r w:rsidRPr="00BA0C5F">
        <w:t>S</w:t>
      </w:r>
      <w:proofErr w:type="gramEnd"/>
      <w:r w:rsidRPr="00BA0C5F">
        <w:rPr>
          <w:vertAlign w:val="subscript"/>
        </w:rPr>
        <w:t>болото</w:t>
      </w:r>
      <w:proofErr w:type="spellEnd"/>
      <w:r w:rsidRPr="00BA0C5F">
        <w:t xml:space="preserve"> – площадь категории среды обитания болото, тыс. га.</w:t>
      </w:r>
    </w:p>
    <w:p w:rsidR="00EC016B" w:rsidRPr="00BA0C5F" w:rsidRDefault="00EC016B" w:rsidP="00D9562A">
      <w:pPr>
        <w:pStyle w:val="10"/>
        <w:suppressAutoHyphens/>
        <w:spacing w:after="0" w:line="360" w:lineRule="auto"/>
        <w:ind w:left="0" w:firstLine="709"/>
        <w:jc w:val="both"/>
        <w:rPr>
          <w:ins w:id="223" w:author="Моргунов" w:date="2015-10-13T14:05:00Z"/>
        </w:rPr>
      </w:pPr>
      <w:ins w:id="224" w:author="Моргунов" w:date="2015-10-13T14:05:00Z">
        <w:r w:rsidRPr="00BA0C5F">
          <w:t>Допускается перераспределение протяженности учетных маршрутов, определенной в группе категорий среды обитания</w:t>
        </w:r>
        <w:r w:rsidR="00C35F45" w:rsidRPr="00BA0C5F">
          <w:t xml:space="preserve"> «поле» или категории среды обитания болото</w:t>
        </w:r>
        <w:r w:rsidRPr="00BA0C5F">
          <w:t>, в группу категорий среды обитания</w:t>
        </w:r>
        <w:r w:rsidR="000E03A2" w:rsidRPr="00BA0C5F">
          <w:t xml:space="preserve"> «лес»</w:t>
        </w:r>
        <w:r w:rsidR="00F44EBF" w:rsidRPr="00BA0C5F">
          <w:t xml:space="preserve">, </w:t>
        </w:r>
        <w:r w:rsidR="000E03A2" w:rsidRPr="00BA0C5F">
          <w:t>с</w:t>
        </w:r>
        <w:r w:rsidR="00F44EBF" w:rsidRPr="00BA0C5F">
          <w:t xml:space="preserve"> соблюдени</w:t>
        </w:r>
        <w:r w:rsidR="000E03A2" w:rsidRPr="00BA0C5F">
          <w:t>ем</w:t>
        </w:r>
        <w:r w:rsidR="00F44EBF" w:rsidRPr="00BA0C5F">
          <w:t xml:space="preserve"> условий, предусмотренных в</w:t>
        </w:r>
        <w:r w:rsidR="00087C0B" w:rsidRPr="00BA0C5F">
          <w:t xml:space="preserve"> подпунктах</w:t>
        </w:r>
        <w:r w:rsidR="00F44EBF" w:rsidRPr="00BA0C5F">
          <w:t xml:space="preserve"> 6.3</w:t>
        </w:r>
        <w:r w:rsidRPr="00BA0C5F">
          <w:t>.</w:t>
        </w:r>
        <w:r w:rsidR="00F44EBF" w:rsidRPr="00BA0C5F">
          <w:t>1</w:t>
        </w:r>
        <w:r w:rsidR="00862BA6">
          <w:t xml:space="preserve"> – </w:t>
        </w:r>
        <w:r w:rsidR="00F44EBF" w:rsidRPr="00BA0C5F">
          <w:t>6.3.1</w:t>
        </w:r>
        <w:r w:rsidR="000C1C11" w:rsidRPr="00BA0C5F">
          <w:t>2</w:t>
        </w:r>
        <w:r w:rsidR="00015B81" w:rsidRPr="00BA0C5F">
          <w:t xml:space="preserve"> настоящих Методических указаний</w:t>
        </w:r>
        <w:r w:rsidR="00471E1E" w:rsidRPr="00BA0C5F">
          <w:t>,</w:t>
        </w:r>
        <w:r w:rsidRPr="00BA0C5F">
          <w:t xml:space="preserve"> </w:t>
        </w:r>
        <w:r w:rsidR="00471E1E" w:rsidRPr="00BA0C5F">
          <w:t>но не более 2</w:t>
        </w:r>
        <w:r w:rsidR="002705FD" w:rsidRPr="00BA0C5F">
          <w:t>0</w:t>
        </w:r>
        <w:r w:rsidR="00471E1E" w:rsidRPr="00BA0C5F">
          <w:t>% от ее минимально необходимой протяженности.</w:t>
        </w:r>
      </w:ins>
    </w:p>
    <w:p w:rsidR="004D16F0" w:rsidRPr="00BA0C5F" w:rsidRDefault="004D16F0" w:rsidP="004D16F0">
      <w:pPr>
        <w:pStyle w:val="a8"/>
        <w:numPr>
          <w:ilvl w:val="1"/>
          <w:numId w:val="3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ins w:id="225" w:author="Моргунов" w:date="2015-10-13T14:05:00Z"/>
          <w:sz w:val="28"/>
          <w:szCs w:val="28"/>
        </w:rPr>
      </w:pPr>
      <w:ins w:id="226" w:author="Моргунов" w:date="2015-10-13T14:05:00Z">
        <w:r w:rsidRPr="00BA0C5F">
          <w:rPr>
            <w:sz w:val="28"/>
            <w:szCs w:val="28"/>
          </w:rPr>
          <w:t>Определяет целесообразность применения спутниковых навигаторов при проведении затирки и при подсчете пересечений следов зверей.</w:t>
        </w:r>
      </w:ins>
    </w:p>
    <w:p w:rsidR="00AB3189" w:rsidRPr="00BA0C5F" w:rsidRDefault="00AB3189" w:rsidP="00F150A7">
      <w:pPr>
        <w:pStyle w:val="a8"/>
        <w:numPr>
          <w:ilvl w:val="1"/>
          <w:numId w:val="3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ins w:id="227" w:author="Моргунов" w:date="2015-10-13T14:05:00Z"/>
          <w:sz w:val="28"/>
          <w:szCs w:val="28"/>
        </w:rPr>
      </w:pPr>
      <w:ins w:id="228" w:author="Моргунов" w:date="2015-10-13T14:05:00Z">
        <w:r w:rsidRPr="00BA0C5F">
          <w:rPr>
            <w:sz w:val="28"/>
            <w:szCs w:val="28"/>
          </w:rPr>
          <w:t xml:space="preserve">Определяет </w:t>
        </w:r>
        <w:r w:rsidR="00752841" w:rsidRPr="00BA0C5F">
          <w:rPr>
            <w:sz w:val="28"/>
            <w:szCs w:val="28"/>
          </w:rPr>
          <w:t>целесообразность</w:t>
        </w:r>
        <w:r w:rsidRPr="00BA0C5F">
          <w:rPr>
            <w:sz w:val="28"/>
            <w:szCs w:val="28"/>
          </w:rPr>
          <w:t xml:space="preserve"> применения транспортных сре</w:t>
        </w:r>
        <w:proofErr w:type="gramStart"/>
        <w:r w:rsidRPr="00BA0C5F">
          <w:rPr>
            <w:sz w:val="28"/>
            <w:szCs w:val="28"/>
          </w:rPr>
          <w:t>дств</w:t>
        </w:r>
        <w:r w:rsidR="00AE7031" w:rsidRPr="00BA0C5F">
          <w:rPr>
            <w:sz w:val="28"/>
            <w:szCs w:val="28"/>
          </w:rPr>
          <w:t xml:space="preserve"> </w:t>
        </w:r>
        <w:r w:rsidR="00CD7B6C" w:rsidRPr="00BA0C5F">
          <w:rPr>
            <w:sz w:val="28"/>
            <w:szCs w:val="28"/>
          </w:rPr>
          <w:t>пр</w:t>
        </w:r>
        <w:proofErr w:type="gramEnd"/>
        <w:r w:rsidR="00CD7B6C" w:rsidRPr="00BA0C5F">
          <w:rPr>
            <w:sz w:val="28"/>
            <w:szCs w:val="28"/>
          </w:rPr>
          <w:t xml:space="preserve">и проведении затирки и при </w:t>
        </w:r>
        <w:r w:rsidR="00F150A7" w:rsidRPr="00BA0C5F">
          <w:rPr>
            <w:sz w:val="28"/>
            <w:szCs w:val="28"/>
          </w:rPr>
          <w:t xml:space="preserve">подсчете пересечений следов зверей. Устанавливает </w:t>
        </w:r>
        <w:r w:rsidR="00AE7031" w:rsidRPr="00BA0C5F">
          <w:rPr>
            <w:sz w:val="28"/>
            <w:szCs w:val="28"/>
          </w:rPr>
          <w:t>предельн</w:t>
        </w:r>
        <w:r w:rsidR="00F150A7" w:rsidRPr="00BA0C5F">
          <w:rPr>
            <w:sz w:val="28"/>
            <w:szCs w:val="28"/>
          </w:rPr>
          <w:t>о допустимую</w:t>
        </w:r>
        <w:r w:rsidR="00AE7031" w:rsidRPr="00BA0C5F">
          <w:rPr>
            <w:sz w:val="28"/>
            <w:szCs w:val="28"/>
          </w:rPr>
          <w:t xml:space="preserve"> </w:t>
        </w:r>
        <w:r w:rsidRPr="00BA0C5F">
          <w:rPr>
            <w:sz w:val="28"/>
            <w:szCs w:val="28"/>
          </w:rPr>
          <w:t>скорость движения транспортн</w:t>
        </w:r>
        <w:r w:rsidR="00F150A7" w:rsidRPr="00BA0C5F">
          <w:rPr>
            <w:sz w:val="28"/>
            <w:szCs w:val="28"/>
          </w:rPr>
          <w:t>ых</w:t>
        </w:r>
        <w:r w:rsidRPr="00BA0C5F">
          <w:rPr>
            <w:sz w:val="28"/>
            <w:szCs w:val="28"/>
          </w:rPr>
          <w:t xml:space="preserve"> сред</w:t>
        </w:r>
        <w:r w:rsidR="00C30345" w:rsidRPr="00BA0C5F">
          <w:rPr>
            <w:sz w:val="28"/>
            <w:szCs w:val="28"/>
          </w:rPr>
          <w:t>ст</w:t>
        </w:r>
        <w:r w:rsidRPr="00BA0C5F">
          <w:rPr>
            <w:sz w:val="28"/>
            <w:szCs w:val="28"/>
          </w:rPr>
          <w:t>в</w:t>
        </w:r>
        <w:r w:rsidR="00C30345" w:rsidRPr="00BA0C5F">
          <w:rPr>
            <w:sz w:val="28"/>
            <w:szCs w:val="28"/>
          </w:rPr>
          <w:t xml:space="preserve"> по учетн</w:t>
        </w:r>
        <w:r w:rsidR="00F150A7" w:rsidRPr="00BA0C5F">
          <w:rPr>
            <w:sz w:val="28"/>
            <w:szCs w:val="28"/>
          </w:rPr>
          <w:t>ым</w:t>
        </w:r>
        <w:r w:rsidR="00C30345" w:rsidRPr="00BA0C5F">
          <w:rPr>
            <w:sz w:val="28"/>
            <w:szCs w:val="28"/>
          </w:rPr>
          <w:t xml:space="preserve"> маршрут</w:t>
        </w:r>
        <w:r w:rsidR="00F150A7" w:rsidRPr="00BA0C5F">
          <w:rPr>
            <w:sz w:val="28"/>
            <w:szCs w:val="28"/>
          </w:rPr>
          <w:t>ам</w:t>
        </w:r>
        <w:r w:rsidR="00C30345" w:rsidRPr="00BA0C5F">
          <w:rPr>
            <w:sz w:val="28"/>
            <w:szCs w:val="28"/>
          </w:rPr>
          <w:t>.</w:t>
        </w:r>
        <w:r w:rsidRPr="00BA0C5F">
          <w:rPr>
            <w:sz w:val="28"/>
            <w:szCs w:val="28"/>
          </w:rPr>
          <w:t xml:space="preserve"> </w:t>
        </w:r>
      </w:ins>
    </w:p>
    <w:p w:rsidR="00AE7031" w:rsidRPr="00546E2D" w:rsidRDefault="00AC6A8A" w:rsidP="00D9562A">
      <w:pPr>
        <w:pStyle w:val="a8"/>
        <w:numPr>
          <w:ilvl w:val="1"/>
          <w:numId w:val="3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ins w:id="229" w:author="Моргунов" w:date="2015-10-13T14:05:00Z"/>
          <w:sz w:val="28"/>
          <w:szCs w:val="28"/>
        </w:rPr>
      </w:pPr>
      <w:ins w:id="230" w:author="Моргунов" w:date="2015-10-13T14:05:00Z">
        <w:r w:rsidRPr="00546E2D">
          <w:rPr>
            <w:sz w:val="28"/>
            <w:szCs w:val="28"/>
          </w:rPr>
          <w:t xml:space="preserve">Определяет </w:t>
        </w:r>
        <w:r w:rsidR="00306A6F" w:rsidRPr="00546E2D">
          <w:rPr>
            <w:sz w:val="28"/>
            <w:szCs w:val="28"/>
          </w:rPr>
          <w:t>срок</w:t>
        </w:r>
        <w:r w:rsidRPr="00546E2D">
          <w:rPr>
            <w:sz w:val="28"/>
            <w:szCs w:val="28"/>
          </w:rPr>
          <w:t xml:space="preserve"> уведомления </w:t>
        </w:r>
        <w:r w:rsidR="003B215D" w:rsidRPr="00546E2D">
          <w:rPr>
            <w:sz w:val="28"/>
            <w:szCs w:val="28"/>
          </w:rPr>
          <w:t xml:space="preserve">исполнителем учета (далее – </w:t>
        </w:r>
        <w:r w:rsidR="00CD7B6C" w:rsidRPr="00546E2D">
          <w:rPr>
            <w:sz w:val="28"/>
            <w:szCs w:val="28"/>
          </w:rPr>
          <w:t>учетчик</w:t>
        </w:r>
        <w:r w:rsidR="003B215D" w:rsidRPr="00546E2D">
          <w:rPr>
            <w:sz w:val="28"/>
            <w:szCs w:val="28"/>
          </w:rPr>
          <w:t>)</w:t>
        </w:r>
        <w:r w:rsidR="00CD7B6C" w:rsidRPr="00546E2D">
          <w:rPr>
            <w:sz w:val="28"/>
            <w:szCs w:val="28"/>
          </w:rPr>
          <w:t xml:space="preserve"> </w:t>
        </w:r>
        <w:r w:rsidR="00306A6F" w:rsidRPr="00546E2D">
          <w:rPr>
            <w:sz w:val="28"/>
            <w:szCs w:val="28"/>
          </w:rPr>
          <w:t xml:space="preserve">ответственного исполнителя </w:t>
        </w:r>
        <w:r w:rsidRPr="00546E2D">
          <w:rPr>
            <w:sz w:val="28"/>
            <w:szCs w:val="28"/>
          </w:rPr>
          <w:t>о намерении прохождения или прохождени</w:t>
        </w:r>
        <w:r w:rsidR="00306A6F" w:rsidRPr="00546E2D">
          <w:rPr>
            <w:sz w:val="28"/>
            <w:szCs w:val="28"/>
          </w:rPr>
          <w:t>и</w:t>
        </w:r>
        <w:r w:rsidRPr="00546E2D">
          <w:rPr>
            <w:sz w:val="28"/>
            <w:szCs w:val="28"/>
          </w:rPr>
          <w:t xml:space="preserve"> учетного маршрута</w:t>
        </w:r>
        <w:r w:rsidR="006E0994" w:rsidRPr="00546E2D">
          <w:rPr>
            <w:sz w:val="28"/>
            <w:szCs w:val="28"/>
          </w:rPr>
          <w:t xml:space="preserve"> на данной исследуемой территории и срок заполнения ведомостей ЗМУ</w:t>
        </w:r>
        <w:r w:rsidRPr="00546E2D">
          <w:rPr>
            <w:sz w:val="28"/>
            <w:szCs w:val="28"/>
          </w:rPr>
          <w:t>.</w:t>
        </w:r>
      </w:ins>
    </w:p>
    <w:p w:rsidR="008A43E1" w:rsidRPr="00BA0C5F" w:rsidRDefault="00B50BFE" w:rsidP="00D9562A">
      <w:pPr>
        <w:pStyle w:val="a8"/>
        <w:numPr>
          <w:ilvl w:val="1"/>
          <w:numId w:val="3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A0C5F">
        <w:rPr>
          <w:sz w:val="28"/>
          <w:szCs w:val="28"/>
        </w:rPr>
        <w:t xml:space="preserve">Составляет </w:t>
      </w:r>
      <w:r w:rsidR="008A43E1" w:rsidRPr="00BA0C5F">
        <w:rPr>
          <w:sz w:val="28"/>
          <w:szCs w:val="28"/>
        </w:rPr>
        <w:t>списки учетных маршрутов на исследуемых территориях (приложение 1 к настоящим Методическим указаниям).</w:t>
      </w:r>
    </w:p>
    <w:p w:rsidR="008A43E1" w:rsidRPr="00BA0C5F" w:rsidRDefault="008A43E1" w:rsidP="00D9562A">
      <w:pPr>
        <w:pStyle w:val="a8"/>
        <w:numPr>
          <w:ilvl w:val="0"/>
          <w:numId w:val="3"/>
        </w:numPr>
        <w:tabs>
          <w:tab w:val="left" w:pos="1418"/>
        </w:tabs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A0C5F">
        <w:rPr>
          <w:sz w:val="28"/>
          <w:szCs w:val="28"/>
        </w:rPr>
        <w:t>Ответственны</w:t>
      </w:r>
      <w:r w:rsidR="00FB38C2" w:rsidRPr="00BA0C5F">
        <w:rPr>
          <w:sz w:val="28"/>
          <w:szCs w:val="28"/>
        </w:rPr>
        <w:t>й исполнитель</w:t>
      </w:r>
      <w:r w:rsidRPr="00BA0C5F">
        <w:rPr>
          <w:sz w:val="28"/>
          <w:szCs w:val="28"/>
        </w:rPr>
        <w:t>:</w:t>
      </w:r>
    </w:p>
    <w:p w:rsidR="00FC3EE4" w:rsidRPr="00BA0C5F" w:rsidRDefault="00DF39DE" w:rsidP="00D9562A">
      <w:pPr>
        <w:pStyle w:val="a8"/>
        <w:numPr>
          <w:ilvl w:val="1"/>
          <w:numId w:val="3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32"/>
          <w:szCs w:val="28"/>
        </w:rPr>
      </w:pPr>
      <w:r w:rsidRPr="00BA0C5F">
        <w:rPr>
          <w:sz w:val="28"/>
          <w:szCs w:val="28"/>
        </w:rPr>
        <w:t xml:space="preserve">Определяет </w:t>
      </w:r>
      <w:del w:id="231" w:author="Моргунов" w:date="2015-10-13T14:05:00Z">
        <w:r w:rsidRPr="00175C2C">
          <w:rPr>
            <w:sz w:val="28"/>
            <w:szCs w:val="28"/>
          </w:rPr>
          <w:delText>исполнителей учета на исследуемых территориях (далее – учетчик).</w:delText>
        </w:r>
      </w:del>
      <w:ins w:id="232" w:author="Моргунов" w:date="2015-10-13T14:05:00Z">
        <w:r w:rsidR="003B215D" w:rsidRPr="00BA0C5F">
          <w:rPr>
            <w:sz w:val="28"/>
            <w:szCs w:val="28"/>
          </w:rPr>
          <w:t>учетчиков</w:t>
        </w:r>
        <w:r w:rsidRPr="00BA0C5F">
          <w:rPr>
            <w:sz w:val="28"/>
            <w:szCs w:val="28"/>
          </w:rPr>
          <w:t>.</w:t>
        </w:r>
      </w:ins>
    </w:p>
    <w:p w:rsidR="008A43E1" w:rsidRPr="00BA0C5F" w:rsidRDefault="00DF39DE" w:rsidP="00D9562A">
      <w:pPr>
        <w:pStyle w:val="a8"/>
        <w:numPr>
          <w:ilvl w:val="1"/>
          <w:numId w:val="3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A0C5F">
        <w:rPr>
          <w:sz w:val="28"/>
          <w:szCs w:val="28"/>
        </w:rPr>
        <w:t>Проводит инструктаж учетчиков.</w:t>
      </w:r>
    </w:p>
    <w:p w:rsidR="005256E0" w:rsidRPr="00BA0C5F" w:rsidRDefault="00DF39DE" w:rsidP="00D9562A">
      <w:pPr>
        <w:pStyle w:val="10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lang w:eastAsia="ru-RU"/>
        </w:rPr>
      </w:pPr>
      <w:r w:rsidRPr="00BA0C5F">
        <w:t xml:space="preserve">Планирует </w:t>
      </w:r>
      <w:r w:rsidR="00BE3EFE" w:rsidRPr="00BA0C5F">
        <w:t xml:space="preserve">контрольные </w:t>
      </w:r>
      <w:r w:rsidRPr="00BA0C5F">
        <w:t>натурные исследования прохождения учетчиками учетных маршрутов</w:t>
      </w:r>
      <w:r w:rsidR="007E1810" w:rsidRPr="00BA0C5F">
        <w:t xml:space="preserve"> </w:t>
      </w:r>
      <w:r w:rsidR="00814E8C" w:rsidRPr="00BA0C5F">
        <w:t xml:space="preserve">в объеме </w:t>
      </w:r>
      <w:r w:rsidR="007E1810" w:rsidRPr="00BA0C5F">
        <w:t xml:space="preserve">не менее 10 % от </w:t>
      </w:r>
      <w:del w:id="233" w:author="Моргунов" w:date="2015-10-13T14:05:00Z">
        <w:r w:rsidR="00396906">
          <w:delText xml:space="preserve">общего </w:delText>
        </w:r>
      </w:del>
      <w:r w:rsidR="00AA6C55" w:rsidRPr="00BA0C5F">
        <w:t xml:space="preserve">количества </w:t>
      </w:r>
      <w:r w:rsidR="007E1810" w:rsidRPr="00BA0C5F">
        <w:t xml:space="preserve">запланированных учетных </w:t>
      </w:r>
      <w:r w:rsidR="00007D8D" w:rsidRPr="00BA0C5F">
        <w:t>маршрутов</w:t>
      </w:r>
      <w:del w:id="234" w:author="Моргунов" w:date="2015-10-13T14:05:00Z">
        <w:r w:rsidR="00396906">
          <w:delText xml:space="preserve"> и их общей протяженности на исследуемой территории</w:delText>
        </w:r>
      </w:del>
      <w:r w:rsidR="00AA6C55" w:rsidRPr="00BA0C5F">
        <w:t>.</w:t>
      </w:r>
    </w:p>
    <w:p w:rsidR="00576F0A" w:rsidRPr="00BA0C5F" w:rsidRDefault="00576F0A" w:rsidP="00576F0A">
      <w:pPr>
        <w:pStyle w:val="10"/>
        <w:suppressAutoHyphens/>
        <w:spacing w:after="0" w:line="360" w:lineRule="auto"/>
        <w:ind w:left="709"/>
        <w:jc w:val="both"/>
        <w:rPr>
          <w:lang w:eastAsia="ru-RU"/>
        </w:rPr>
      </w:pPr>
    </w:p>
    <w:p w:rsidR="00D232CA" w:rsidRPr="00BA0C5F" w:rsidRDefault="00D232CA">
      <w:pPr>
        <w:pStyle w:val="10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center"/>
        <w:pPrChange w:id="235" w:author="Моргунов" w:date="2015-10-13T14:05:00Z">
          <w:pPr>
            <w:pStyle w:val="10"/>
            <w:numPr>
              <w:numId w:val="2"/>
            </w:numPr>
            <w:spacing w:after="0" w:line="360" w:lineRule="auto"/>
            <w:ind w:left="1080" w:hanging="720"/>
            <w:jc w:val="center"/>
          </w:pPr>
        </w:pPrChange>
      </w:pPr>
      <w:r w:rsidRPr="00BA0C5F">
        <w:t xml:space="preserve">Проведение </w:t>
      </w:r>
      <w:del w:id="236" w:author="Моргунов" w:date="2015-10-13T14:05:00Z">
        <w:r w:rsidRPr="00175C2C">
          <w:delText>учета</w:delText>
        </w:r>
      </w:del>
      <w:ins w:id="237" w:author="Моргунов" w:date="2015-10-13T14:05:00Z">
        <w:r w:rsidR="00352DDA" w:rsidRPr="00BA0C5F">
          <w:t>ЗМУ</w:t>
        </w:r>
      </w:ins>
    </w:p>
    <w:p w:rsidR="00CE70AC" w:rsidRPr="00F56A30" w:rsidRDefault="00FC095A">
      <w:pPr>
        <w:pStyle w:val="a3"/>
        <w:numPr>
          <w:ilvl w:val="0"/>
          <w:numId w:val="3"/>
        </w:numPr>
        <w:suppressAutoHyphens/>
        <w:spacing w:line="360" w:lineRule="auto"/>
        <w:ind w:left="0" w:firstLine="709"/>
        <w:jc w:val="both"/>
        <w:pPrChange w:id="238" w:author="Моргунов" w:date="2015-10-13T14:05:00Z">
          <w:pPr>
            <w:pStyle w:val="10"/>
            <w:numPr>
              <w:numId w:val="3"/>
            </w:numPr>
            <w:suppressAutoHyphens/>
            <w:spacing w:after="0" w:line="360" w:lineRule="auto"/>
            <w:ind w:left="928" w:hanging="360"/>
            <w:jc w:val="both"/>
          </w:pPr>
        </w:pPrChange>
      </w:pPr>
      <w:del w:id="239" w:author="Моргунов" w:date="2015-10-13T14:05:00Z">
        <w:r w:rsidRPr="00175C2C">
          <w:lastRenderedPageBreak/>
          <w:delText>Учет</w:delText>
        </w:r>
      </w:del>
      <w:ins w:id="240" w:author="Моргунов" w:date="2015-10-13T14:05:00Z">
        <w:r w:rsidR="00A8346E" w:rsidRPr="00BA0C5F">
          <w:rPr>
            <w:sz w:val="28"/>
            <w:szCs w:val="28"/>
          </w:rPr>
          <w:t>ЗМУ</w:t>
        </w:r>
      </w:ins>
      <w:r w:rsidRPr="00BA0C5F">
        <w:rPr>
          <w:sz w:val="28"/>
          <w:rPrChange w:id="241" w:author="Моргунов" w:date="2015-10-13T14:05:00Z">
            <w:rPr/>
          </w:rPrChange>
        </w:rPr>
        <w:t xml:space="preserve"> </w:t>
      </w:r>
      <w:r w:rsidR="00755AC9" w:rsidRPr="00BA0C5F">
        <w:rPr>
          <w:sz w:val="28"/>
          <w:rPrChange w:id="242" w:author="Моргунов" w:date="2015-10-13T14:05:00Z">
            <w:rPr/>
          </w:rPrChange>
        </w:rPr>
        <w:t xml:space="preserve">на каждом учетном маршруте </w:t>
      </w:r>
      <w:r w:rsidRPr="00BA0C5F">
        <w:rPr>
          <w:sz w:val="28"/>
          <w:rPrChange w:id="243" w:author="Моргунов" w:date="2015-10-13T14:05:00Z">
            <w:rPr/>
          </w:rPrChange>
        </w:rPr>
        <w:t xml:space="preserve">проводится </w:t>
      </w:r>
      <w:r w:rsidR="00BE3EFE" w:rsidRPr="00BA0C5F">
        <w:rPr>
          <w:sz w:val="28"/>
          <w:rPrChange w:id="244" w:author="Моргунов" w:date="2015-10-13T14:05:00Z">
            <w:rPr/>
          </w:rPrChange>
        </w:rPr>
        <w:t xml:space="preserve">в </w:t>
      </w:r>
      <w:del w:id="245" w:author="Моргунов" w:date="2015-10-13T14:05:00Z">
        <w:r w:rsidR="00BE3EFE">
          <w:delText>течение двух дней</w:delText>
        </w:r>
        <w:r w:rsidR="00793F20" w:rsidRPr="00175C2C">
          <w:delText>.</w:delText>
        </w:r>
      </w:del>
      <w:ins w:id="246" w:author="Моргунов" w:date="2015-10-13T14:05:00Z">
        <w:r w:rsidR="00DD13E1" w:rsidRPr="00BA0C5F">
          <w:rPr>
            <w:sz w:val="28"/>
            <w:szCs w:val="28"/>
          </w:rPr>
          <w:t>один или в два дня.</w:t>
        </w:r>
        <w:r w:rsidR="00DD13E1" w:rsidRPr="00BA0C5F">
          <w:t xml:space="preserve"> </w:t>
        </w:r>
      </w:ins>
    </w:p>
    <w:p w:rsidR="0046216F" w:rsidRPr="00BA0C5F" w:rsidRDefault="00D87D43" w:rsidP="00DD13E1">
      <w:pPr>
        <w:pStyle w:val="a3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ins w:id="247" w:author="Моргунов" w:date="2015-10-13T14:05:00Z"/>
          <w:sz w:val="28"/>
          <w:szCs w:val="28"/>
        </w:rPr>
      </w:pPr>
      <w:del w:id="248" w:author="Моргунов" w:date="2015-10-13T14:05:00Z">
        <w:r w:rsidRPr="00175C2C">
          <w:rPr>
            <w:sz w:val="28"/>
            <w:szCs w:val="28"/>
          </w:rPr>
          <w:delText xml:space="preserve">В </w:delText>
        </w:r>
      </w:del>
      <w:ins w:id="249" w:author="Моргунов" w:date="2015-10-13T14:05:00Z">
        <w:r w:rsidR="00DD13E1" w:rsidRPr="00BA0C5F">
          <w:rPr>
            <w:sz w:val="28"/>
            <w:szCs w:val="28"/>
            <w:lang w:eastAsia="ru-RU"/>
          </w:rPr>
          <w:t xml:space="preserve">ЗМУ в один день может проводиться, если за </w:t>
        </w:r>
        <w:r w:rsidR="002705FD" w:rsidRPr="00BA0C5F">
          <w:rPr>
            <w:sz w:val="28"/>
            <w:szCs w:val="28"/>
            <w:lang w:eastAsia="ru-RU"/>
          </w:rPr>
          <w:t>24 часа</w:t>
        </w:r>
        <w:r w:rsidR="00DD13E1" w:rsidRPr="00BA0C5F">
          <w:rPr>
            <w:sz w:val="28"/>
            <w:szCs w:val="28"/>
            <w:lang w:eastAsia="ru-RU"/>
          </w:rPr>
          <w:t xml:space="preserve"> </w:t>
        </w:r>
        <w:r w:rsidR="00EE4D59" w:rsidRPr="00BA0C5F">
          <w:rPr>
            <w:sz w:val="28"/>
            <w:szCs w:val="28"/>
            <w:lang w:eastAsia="ru-RU"/>
          </w:rPr>
          <w:t>(</w:t>
        </w:r>
        <w:r w:rsidR="002705FD" w:rsidRPr="00BA0C5F">
          <w:rPr>
            <w:sz w:val="28"/>
            <w:szCs w:val="28"/>
            <w:lang w:eastAsia="ru-RU"/>
          </w:rPr>
          <w:t xml:space="preserve">допускается изменить интервал на </w:t>
        </w:r>
        <w:r w:rsidR="00EE4D59" w:rsidRPr="00BA0C5F">
          <w:rPr>
            <w:sz w:val="28"/>
            <w:szCs w:val="28"/>
            <w:lang w:eastAsia="ru-RU"/>
          </w:rPr>
          <w:t xml:space="preserve">плюс-минус 4 часа) </w:t>
        </w:r>
        <w:r w:rsidR="00DD13E1" w:rsidRPr="00BA0C5F">
          <w:rPr>
            <w:sz w:val="28"/>
            <w:szCs w:val="28"/>
            <w:lang w:eastAsia="ru-RU"/>
          </w:rPr>
          <w:t xml:space="preserve">до подсчета пересечений следов зверей выпал снег и визуально можно определить, что след оставлен зверем после выпадения снега. </w:t>
        </w:r>
      </w:ins>
    </w:p>
    <w:p w:rsidR="00DD13E1" w:rsidRPr="00BA0C5F" w:rsidRDefault="00DD13E1" w:rsidP="0046216F">
      <w:pPr>
        <w:pStyle w:val="a3"/>
        <w:tabs>
          <w:tab w:val="left" w:pos="142"/>
        </w:tabs>
        <w:suppressAutoHyphens/>
        <w:spacing w:line="360" w:lineRule="auto"/>
        <w:ind w:left="0" w:firstLine="709"/>
        <w:jc w:val="both"/>
        <w:rPr>
          <w:ins w:id="250" w:author="Моргунов" w:date="2015-10-13T14:05:00Z"/>
          <w:sz w:val="28"/>
          <w:szCs w:val="28"/>
        </w:rPr>
      </w:pPr>
      <w:ins w:id="251" w:author="Моргунов" w:date="2015-10-13T14:05:00Z">
        <w:r w:rsidRPr="00BA0C5F">
          <w:rPr>
            <w:sz w:val="28"/>
            <w:szCs w:val="28"/>
            <w:lang w:eastAsia="ru-RU"/>
          </w:rPr>
          <w:t xml:space="preserve">Между началом </w:t>
        </w:r>
        <w:proofErr w:type="gramStart"/>
        <w:r w:rsidRPr="00BA0C5F">
          <w:rPr>
            <w:sz w:val="28"/>
            <w:szCs w:val="28"/>
            <w:lang w:eastAsia="ru-RU"/>
          </w:rPr>
          <w:t>подсчета пересечений следов зверей</w:t>
        </w:r>
        <w:proofErr w:type="gramEnd"/>
        <w:r w:rsidRPr="00BA0C5F">
          <w:rPr>
            <w:sz w:val="28"/>
            <w:szCs w:val="28"/>
            <w:lang w:eastAsia="ru-RU"/>
          </w:rPr>
          <w:t xml:space="preserve"> и окончанием выпадения снега должн</w:t>
        </w:r>
        <w:r w:rsidR="00087C0B" w:rsidRPr="00BA0C5F">
          <w:rPr>
            <w:sz w:val="28"/>
            <w:szCs w:val="28"/>
            <w:lang w:eastAsia="ru-RU"/>
          </w:rPr>
          <w:t>о пройти не менее 20 и не более</w:t>
        </w:r>
        <w:r w:rsidRPr="00BA0C5F">
          <w:rPr>
            <w:sz w:val="28"/>
            <w:szCs w:val="28"/>
            <w:lang w:eastAsia="ru-RU"/>
          </w:rPr>
          <w:t xml:space="preserve"> 28 часов. Между окончанием </w:t>
        </w:r>
        <w:proofErr w:type="gramStart"/>
        <w:r w:rsidRPr="00BA0C5F">
          <w:rPr>
            <w:sz w:val="28"/>
            <w:szCs w:val="28"/>
            <w:lang w:eastAsia="ru-RU"/>
          </w:rPr>
          <w:t>подсчета пересечений следов зверей</w:t>
        </w:r>
        <w:proofErr w:type="gramEnd"/>
        <w:r w:rsidRPr="00BA0C5F">
          <w:rPr>
            <w:sz w:val="28"/>
            <w:szCs w:val="28"/>
            <w:lang w:eastAsia="ru-RU"/>
          </w:rPr>
          <w:t xml:space="preserve"> и окончанием выпадения снега должн</w:t>
        </w:r>
        <w:r w:rsidR="00087C0B" w:rsidRPr="00BA0C5F">
          <w:rPr>
            <w:sz w:val="28"/>
            <w:szCs w:val="28"/>
            <w:lang w:eastAsia="ru-RU"/>
          </w:rPr>
          <w:t>о пройти не менее 20 и не более</w:t>
        </w:r>
        <w:r w:rsidRPr="00BA0C5F">
          <w:rPr>
            <w:sz w:val="28"/>
            <w:szCs w:val="28"/>
            <w:lang w:eastAsia="ru-RU"/>
          </w:rPr>
          <w:t xml:space="preserve"> 28 часов.</w:t>
        </w:r>
      </w:ins>
    </w:p>
    <w:p w:rsidR="005B6723" w:rsidRPr="00BA0C5F" w:rsidRDefault="00801BDE" w:rsidP="005B6723">
      <w:pPr>
        <w:pStyle w:val="a3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ins w:id="252" w:author="Моргунов" w:date="2015-10-13T14:05:00Z">
        <w:r w:rsidRPr="00BA0C5F">
          <w:rPr>
            <w:sz w:val="28"/>
            <w:szCs w:val="28"/>
          </w:rPr>
          <w:t>При проведении ЗМУ в два дня, у</w:t>
        </w:r>
        <w:r w:rsidR="00C35F45" w:rsidRPr="00BA0C5F">
          <w:rPr>
            <w:sz w:val="28"/>
            <w:szCs w:val="28"/>
          </w:rPr>
          <w:t>четчик</w:t>
        </w:r>
        <w:r w:rsidR="00A8346E" w:rsidRPr="00BA0C5F">
          <w:rPr>
            <w:sz w:val="28"/>
            <w:szCs w:val="28"/>
          </w:rPr>
          <w:t xml:space="preserve"> </w:t>
        </w:r>
        <w:r w:rsidRPr="00BA0C5F">
          <w:rPr>
            <w:sz w:val="28"/>
            <w:szCs w:val="28"/>
          </w:rPr>
          <w:t xml:space="preserve">в </w:t>
        </w:r>
      </w:ins>
      <w:r w:rsidRPr="00BA0C5F">
        <w:rPr>
          <w:sz w:val="28"/>
          <w:szCs w:val="28"/>
        </w:rPr>
        <w:t>первый день</w:t>
      </w:r>
      <w:del w:id="253" w:author="Моргунов" w:date="2015-10-13T14:05:00Z">
        <w:r w:rsidR="00922BB6" w:rsidRPr="00175C2C">
          <w:rPr>
            <w:sz w:val="28"/>
            <w:szCs w:val="28"/>
          </w:rPr>
          <w:delText xml:space="preserve"> учета</w:delText>
        </w:r>
        <w:r w:rsidR="00D87D43" w:rsidRPr="00175C2C">
          <w:rPr>
            <w:sz w:val="28"/>
            <w:szCs w:val="28"/>
          </w:rPr>
          <w:delText xml:space="preserve"> у</w:delText>
        </w:r>
        <w:r w:rsidR="005256E0" w:rsidRPr="00175C2C">
          <w:rPr>
            <w:sz w:val="28"/>
            <w:szCs w:val="28"/>
          </w:rPr>
          <w:delText>четчик</w:delText>
        </w:r>
      </w:del>
      <w:r w:rsidRPr="00BA0C5F">
        <w:rPr>
          <w:sz w:val="28"/>
          <w:szCs w:val="28"/>
        </w:rPr>
        <w:t xml:space="preserve">, </w:t>
      </w:r>
      <w:r w:rsidR="00A8346E" w:rsidRPr="00BA0C5F">
        <w:rPr>
          <w:sz w:val="28"/>
          <w:szCs w:val="28"/>
        </w:rPr>
        <w:t xml:space="preserve">продвигаясь по </w:t>
      </w:r>
      <w:del w:id="254" w:author="Моргунов" w:date="2015-10-13T14:05:00Z">
        <w:r w:rsidR="00922BB6" w:rsidRPr="00175C2C">
          <w:rPr>
            <w:sz w:val="28"/>
            <w:szCs w:val="28"/>
          </w:rPr>
          <w:delText>запланированному</w:delText>
        </w:r>
        <w:r w:rsidR="00407B3A" w:rsidRPr="00175C2C">
          <w:rPr>
            <w:sz w:val="28"/>
            <w:szCs w:val="28"/>
          </w:rPr>
          <w:delText xml:space="preserve"> </w:delText>
        </w:r>
      </w:del>
      <w:r w:rsidR="00A8346E" w:rsidRPr="00BA0C5F">
        <w:rPr>
          <w:sz w:val="28"/>
          <w:szCs w:val="28"/>
        </w:rPr>
        <w:t>учетному маршруту:</w:t>
      </w:r>
    </w:p>
    <w:p w:rsidR="00767E1E" w:rsidRPr="00175C2C" w:rsidRDefault="00767E1E" w:rsidP="002A194C">
      <w:pPr>
        <w:pStyle w:val="10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del w:id="255" w:author="Моргунов" w:date="2015-10-13T14:05:00Z"/>
        </w:rPr>
      </w:pPr>
      <w:del w:id="256" w:author="Моргунов" w:date="2015-10-13T14:05:00Z">
        <w:r w:rsidRPr="00175C2C">
          <w:delText xml:space="preserve">Применяет </w:delText>
        </w:r>
        <w:r w:rsidR="00BF164E" w:rsidRPr="00175C2C">
          <w:delText>аппаратуру спутниковой навигации</w:delText>
        </w:r>
        <w:r w:rsidR="00696743" w:rsidRPr="00175C2C">
          <w:delText xml:space="preserve"> (далее – спутниковый навигатор) </w:delText>
        </w:r>
        <w:r w:rsidRPr="00175C2C">
          <w:delText>для полной постоянной электронной записи проходимого учетного маршрута (далее – электронный трек). В случаях схода с учетного маршрута запись электронного трека останавливается и продолжается при возвращении на учетный маршрут</w:delText>
        </w:r>
        <w:r w:rsidRPr="00175C2C">
          <w:rPr>
            <w:lang w:eastAsia="ru-RU"/>
          </w:rPr>
          <w:delText>.</w:delText>
        </w:r>
      </w:del>
    </w:p>
    <w:p w:rsidR="005B6723" w:rsidRPr="00F56A30" w:rsidRDefault="008476AE">
      <w:pPr>
        <w:pStyle w:val="a3"/>
        <w:numPr>
          <w:ilvl w:val="1"/>
          <w:numId w:val="3"/>
        </w:numPr>
        <w:suppressAutoHyphens/>
        <w:spacing w:line="360" w:lineRule="auto"/>
        <w:ind w:left="0" w:firstLine="709"/>
        <w:jc w:val="both"/>
        <w:pPrChange w:id="257" w:author="Моргунов" w:date="2015-10-13T14:05:00Z">
          <w:pPr>
            <w:pStyle w:val="10"/>
            <w:numPr>
              <w:ilvl w:val="1"/>
              <w:numId w:val="3"/>
            </w:numPr>
            <w:suppressAutoHyphens/>
            <w:spacing w:after="0" w:line="360" w:lineRule="auto"/>
            <w:ind w:left="716" w:hanging="432"/>
            <w:jc w:val="both"/>
          </w:pPr>
        </w:pPrChange>
      </w:pPr>
      <w:del w:id="258" w:author="Моргунов" w:date="2015-10-13T14:05:00Z">
        <w:r>
          <w:delText>Отмечает на снегу и (или)</w:delText>
        </w:r>
        <w:r w:rsidRPr="00175C2C">
          <w:delText xml:space="preserve"> наруш</w:delText>
        </w:r>
        <w:r>
          <w:delText xml:space="preserve">ает целостность </w:delText>
        </w:r>
        <w:r w:rsidRPr="00175C2C">
          <w:delText>и</w:delText>
        </w:r>
        <w:r>
          <w:delText xml:space="preserve"> </w:delText>
        </w:r>
        <w:r w:rsidRPr="00175C2C">
          <w:delText>(или) стира</w:delText>
        </w:r>
        <w:r>
          <w:delText>ет</w:delText>
        </w:r>
        <w:r w:rsidRPr="00175C2C">
          <w:delText xml:space="preserve"> (далее – затирка) </w:delText>
        </w:r>
        <w:r w:rsidR="00BE3EFE">
          <w:delText>каждую встреченную совокупность</w:delText>
        </w:r>
        <w:r w:rsidR="00FA12C5" w:rsidRPr="00175C2C">
          <w:delText xml:space="preserve"> </w:delText>
        </w:r>
        <w:r w:rsidRPr="004870A6">
          <w:delText>отпечатк</w:delText>
        </w:r>
        <w:r w:rsidR="00BE3EFE">
          <w:delText>ов</w:delText>
        </w:r>
        <w:r w:rsidRPr="004870A6">
          <w:delText xml:space="preserve"> частей тела </w:delText>
        </w:r>
        <w:r w:rsidR="00126EB7">
          <w:delText>зверей</w:delText>
        </w:r>
        <w:r w:rsidRPr="004870A6">
          <w:delText>, оставленных на снегу в результате их пер</w:delText>
        </w:r>
        <w:r w:rsidR="00126EB7">
          <w:delText>едвижения (далее – след),</w:delText>
        </w:r>
      </w:del>
      <w:ins w:id="259" w:author="Моргунов" w:date="2015-10-13T14:05:00Z">
        <w:r w:rsidR="00801BDE" w:rsidRPr="00BA0C5F">
          <w:rPr>
            <w:sz w:val="28"/>
            <w:szCs w:val="28"/>
          </w:rPr>
          <w:t>О</w:t>
        </w:r>
        <w:r w:rsidR="00A8346E" w:rsidRPr="00BA0C5F">
          <w:rPr>
            <w:sz w:val="28"/>
            <w:szCs w:val="28"/>
          </w:rPr>
          <w:t xml:space="preserve">существляет затирку следов зверей, </w:t>
        </w:r>
      </w:ins>
      <w:r w:rsidR="00A8346E" w:rsidRPr="00BA0C5F">
        <w:rPr>
          <w:sz w:val="28"/>
          <w:rPrChange w:id="260" w:author="Моргунов" w:date="2015-10-13T14:05:00Z">
            <w:rPr/>
          </w:rPrChange>
        </w:rPr>
        <w:t xml:space="preserve"> в том числе засыпает </w:t>
      </w:r>
      <w:del w:id="261" w:author="Моргунов" w:date="2015-10-13T14:05:00Z">
        <w:r w:rsidR="00922BB6" w:rsidRPr="00175C2C">
          <w:delText xml:space="preserve">или затаптывает </w:delText>
        </w:r>
      </w:del>
      <w:r w:rsidR="00A8346E" w:rsidRPr="00BA0C5F">
        <w:rPr>
          <w:sz w:val="28"/>
          <w:rPrChange w:id="262" w:author="Моргунов" w:date="2015-10-13T14:05:00Z">
            <w:rPr/>
          </w:rPrChange>
        </w:rPr>
        <w:t xml:space="preserve">тропы </w:t>
      </w:r>
      <w:ins w:id="263" w:author="Моргунов" w:date="2015-10-13T14:05:00Z">
        <w:r w:rsidR="00F128DD" w:rsidRPr="00BA0C5F">
          <w:rPr>
            <w:sz w:val="28"/>
            <w:szCs w:val="28"/>
          </w:rPr>
          <w:t xml:space="preserve">зверей </w:t>
        </w:r>
      </w:ins>
      <w:r w:rsidR="00A8346E" w:rsidRPr="00BA0C5F">
        <w:rPr>
          <w:sz w:val="28"/>
          <w:rPrChange w:id="264" w:author="Моргунов" w:date="2015-10-13T14:05:00Z">
            <w:rPr/>
          </w:rPrChange>
        </w:rPr>
        <w:t xml:space="preserve">таким образом, чтобы во второй день </w:t>
      </w:r>
      <w:del w:id="265" w:author="Моргунов" w:date="2015-10-13T14:05:00Z">
        <w:r w:rsidR="00922BB6" w:rsidRPr="00175C2C">
          <w:delText>учета</w:delText>
        </w:r>
      </w:del>
      <w:ins w:id="266" w:author="Моргунов" w:date="2015-10-13T14:05:00Z">
        <w:r w:rsidR="00A8346E" w:rsidRPr="00BA0C5F">
          <w:rPr>
            <w:sz w:val="28"/>
            <w:szCs w:val="28"/>
          </w:rPr>
          <w:t>ЗМУ</w:t>
        </w:r>
      </w:ins>
      <w:r w:rsidR="00A8346E" w:rsidRPr="00BA0C5F">
        <w:rPr>
          <w:sz w:val="28"/>
          <w:rPrChange w:id="267" w:author="Моргунов" w:date="2015-10-13T14:05:00Z">
            <w:rPr/>
          </w:rPrChange>
        </w:rPr>
        <w:t xml:space="preserve"> можно было определить вновь появившиеся на учетном маршруте следы</w:t>
      </w:r>
      <w:del w:id="268" w:author="Моргунов" w:date="2015-10-13T14:05:00Z">
        <w:r w:rsidR="00C85A09" w:rsidRPr="00175C2C">
          <w:delText>.</w:delText>
        </w:r>
      </w:del>
      <w:ins w:id="269" w:author="Моргунов" w:date="2015-10-13T14:05:00Z">
        <w:r w:rsidR="00A8346E" w:rsidRPr="00BA0C5F">
          <w:rPr>
            <w:sz w:val="28"/>
            <w:szCs w:val="28"/>
          </w:rPr>
          <w:t xml:space="preserve"> зверей</w:t>
        </w:r>
        <w:r w:rsidR="005B6723" w:rsidRPr="00BA0C5F">
          <w:rPr>
            <w:sz w:val="28"/>
            <w:szCs w:val="28"/>
          </w:rPr>
          <w:t>;</w:t>
        </w:r>
      </w:ins>
    </w:p>
    <w:p w:rsidR="005B6723" w:rsidRPr="00F56A30" w:rsidRDefault="00A8346E">
      <w:pPr>
        <w:pStyle w:val="a3"/>
        <w:numPr>
          <w:ilvl w:val="1"/>
          <w:numId w:val="3"/>
        </w:numPr>
        <w:suppressAutoHyphens/>
        <w:spacing w:line="360" w:lineRule="auto"/>
        <w:ind w:left="0" w:firstLine="709"/>
        <w:jc w:val="both"/>
        <w:pPrChange w:id="270" w:author="Моргунов" w:date="2015-10-13T14:05:00Z">
          <w:pPr>
            <w:pStyle w:val="10"/>
            <w:numPr>
              <w:ilvl w:val="1"/>
              <w:numId w:val="3"/>
            </w:numPr>
            <w:suppressAutoHyphens/>
            <w:spacing w:after="0" w:line="360" w:lineRule="auto"/>
            <w:ind w:left="716" w:hanging="432"/>
            <w:jc w:val="both"/>
          </w:pPr>
        </w:pPrChange>
      </w:pPr>
      <w:proofErr w:type="gramStart"/>
      <w:r w:rsidRPr="00BA0C5F">
        <w:rPr>
          <w:sz w:val="28"/>
          <w:rPrChange w:id="271" w:author="Моргунов" w:date="2015-10-13T14:05:00Z">
            <w:rPr/>
          </w:rPrChange>
        </w:rPr>
        <w:t xml:space="preserve">Отмечает </w:t>
      </w:r>
      <w:del w:id="272" w:author="Моргунов" w:date="2015-10-13T14:05:00Z">
        <w:r w:rsidR="00696743" w:rsidRPr="00175C2C">
          <w:delText xml:space="preserve">в обязательном порядке </w:delText>
        </w:r>
        <w:r w:rsidR="00BF164E" w:rsidRPr="00175C2C">
          <w:rPr>
            <w:lang w:eastAsia="ru-RU"/>
          </w:rPr>
          <w:delText>в</w:delText>
        </w:r>
      </w:del>
      <w:ins w:id="273" w:author="Моргунов" w:date="2015-10-13T14:05:00Z">
        <w:r w:rsidRPr="00BA0C5F">
          <w:rPr>
            <w:sz w:val="28"/>
            <w:szCs w:val="28"/>
          </w:rPr>
          <w:t>на бумажном носителе (</w:t>
        </w:r>
        <w:r w:rsidRPr="00BA0C5F">
          <w:rPr>
            <w:sz w:val="28"/>
            <w:szCs w:val="28"/>
            <w:lang w:eastAsia="ru-RU"/>
          </w:rPr>
          <w:t>блокноте) и</w:t>
        </w:r>
        <w:r w:rsidR="00FD42E3" w:rsidRPr="00BA0C5F">
          <w:rPr>
            <w:sz w:val="28"/>
            <w:szCs w:val="28"/>
            <w:lang w:eastAsia="ru-RU"/>
          </w:rPr>
          <w:t xml:space="preserve"> </w:t>
        </w:r>
        <w:r w:rsidRPr="00BA0C5F">
          <w:rPr>
            <w:sz w:val="28"/>
            <w:szCs w:val="28"/>
            <w:lang w:eastAsia="ru-RU"/>
          </w:rPr>
          <w:t>(или) диктофоне, и</w:t>
        </w:r>
        <w:r w:rsidR="00862BA6">
          <w:rPr>
            <w:sz w:val="28"/>
            <w:szCs w:val="28"/>
            <w:lang w:eastAsia="ru-RU"/>
          </w:rPr>
          <w:t xml:space="preserve"> </w:t>
        </w:r>
        <w:r w:rsidRPr="00BA0C5F">
          <w:rPr>
            <w:sz w:val="28"/>
            <w:szCs w:val="28"/>
            <w:lang w:eastAsia="ru-RU"/>
          </w:rPr>
          <w:t>(или)</w:t>
        </w:r>
      </w:ins>
      <w:r w:rsidRPr="00BA0C5F">
        <w:rPr>
          <w:sz w:val="28"/>
          <w:rPrChange w:id="274" w:author="Моргунов" w:date="2015-10-13T14:05:00Z">
            <w:rPr/>
          </w:rPrChange>
        </w:rPr>
        <w:t xml:space="preserve"> спутниковом навигаторе </w:t>
      </w:r>
      <w:del w:id="275" w:author="Моргунов" w:date="2015-10-13T14:05:00Z">
        <w:r w:rsidR="00BF164E" w:rsidRPr="00175C2C">
          <w:delText xml:space="preserve">все обнаруживаемые </w:delText>
        </w:r>
      </w:del>
      <w:r w:rsidRPr="00BA0C5F">
        <w:rPr>
          <w:sz w:val="28"/>
          <w:rPrChange w:id="276" w:author="Моргунов" w:date="2015-10-13T14:05:00Z">
            <w:rPr/>
          </w:rPrChange>
        </w:rPr>
        <w:t>следы волка, рыси, росомахи</w:t>
      </w:r>
      <w:r w:rsidR="00801BDE" w:rsidRPr="00BA0C5F">
        <w:rPr>
          <w:sz w:val="28"/>
          <w:rPrChange w:id="277" w:author="Моргунов" w:date="2015-10-13T14:05:00Z">
            <w:rPr/>
          </w:rPrChange>
        </w:rPr>
        <w:t xml:space="preserve">, </w:t>
      </w:r>
      <w:del w:id="278" w:author="Моргунов" w:date="2015-10-13T14:05:00Z">
        <w:r w:rsidR="00E23CF0">
          <w:delText>а также</w:delText>
        </w:r>
        <w:r w:rsidR="006C7242" w:rsidRPr="00175C2C">
          <w:delText xml:space="preserve"> </w:delText>
        </w:r>
        <w:r w:rsidR="00DA33A6">
          <w:delText>следы</w:delText>
        </w:r>
        <w:r w:rsidR="00E23CF0">
          <w:delText xml:space="preserve"> редких и</w:delText>
        </w:r>
        <w:r w:rsidR="006C7242" w:rsidRPr="00175C2C">
          <w:delText xml:space="preserve"> находящихся под угрозой исчезновения </w:delText>
        </w:r>
        <w:r w:rsidR="00E23CF0">
          <w:delText>объектов животного мира</w:delText>
        </w:r>
      </w:del>
      <w:ins w:id="279" w:author="Моргунов" w:date="2015-10-13T14:05:00Z">
        <w:r w:rsidR="00801BDE" w:rsidRPr="00BA0C5F">
          <w:rPr>
            <w:sz w:val="28"/>
            <w:szCs w:val="28"/>
          </w:rPr>
          <w:t>которые пересек учетный маршрут</w:t>
        </w:r>
      </w:ins>
      <w:r w:rsidRPr="00BA0C5F">
        <w:rPr>
          <w:sz w:val="28"/>
          <w:rPrChange w:id="280" w:author="Моргунов" w:date="2015-10-13T14:05:00Z">
            <w:rPr/>
          </w:rPrChange>
        </w:rPr>
        <w:t xml:space="preserve"> (с указанием видовой принадлежности и давности оставленного следа</w:t>
      </w:r>
      <w:del w:id="281" w:author="Моргунов" w:date="2015-10-13T14:05:00Z">
        <w:r w:rsidR="006B118A" w:rsidRPr="00175C2C">
          <w:delText>)</w:delText>
        </w:r>
        <w:r w:rsidR="00D87D43" w:rsidRPr="00175C2C">
          <w:delText>.</w:delText>
        </w:r>
        <w:r w:rsidR="006B118A" w:rsidRPr="00175C2C">
          <w:delText xml:space="preserve"> </w:delText>
        </w:r>
      </w:del>
      <w:ins w:id="282" w:author="Моргунов" w:date="2015-10-13T14:05:00Z">
        <w:r w:rsidRPr="00BA0C5F">
          <w:rPr>
            <w:sz w:val="28"/>
            <w:szCs w:val="28"/>
          </w:rPr>
          <w:t>)</w:t>
        </w:r>
        <w:r w:rsidR="005B6723" w:rsidRPr="00BA0C5F">
          <w:rPr>
            <w:sz w:val="28"/>
            <w:szCs w:val="28"/>
          </w:rPr>
          <w:t>;</w:t>
        </w:r>
      </w:ins>
      <w:proofErr w:type="gramEnd"/>
    </w:p>
    <w:p w:rsidR="00A8346E" w:rsidRPr="00BA0C5F" w:rsidRDefault="00A8346E" w:rsidP="005B6723">
      <w:pPr>
        <w:pStyle w:val="a3"/>
        <w:numPr>
          <w:ilvl w:val="1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A0C5F">
        <w:rPr>
          <w:sz w:val="28"/>
          <w:szCs w:val="28"/>
          <w:lang w:eastAsia="ru-RU"/>
        </w:rPr>
        <w:t>Отмечает на бумажном носителе (блокноте) или в диктофоне</w:t>
      </w:r>
      <w:del w:id="283" w:author="Моргунов" w:date="2015-10-13T14:05:00Z">
        <w:r w:rsidR="00C92D4F" w:rsidRPr="00175C2C">
          <w:rPr>
            <w:sz w:val="28"/>
            <w:szCs w:val="28"/>
            <w:lang w:eastAsia="ru-RU"/>
          </w:rPr>
          <w:delText xml:space="preserve">, или </w:delText>
        </w:r>
        <w:r w:rsidR="00BF164E" w:rsidRPr="00175C2C">
          <w:rPr>
            <w:sz w:val="28"/>
            <w:szCs w:val="28"/>
            <w:lang w:eastAsia="ru-RU"/>
          </w:rPr>
          <w:delText>в спутниковом навигаторе</w:delText>
        </w:r>
      </w:del>
      <w:r w:rsidRPr="00BA0C5F">
        <w:rPr>
          <w:sz w:val="28"/>
          <w:szCs w:val="28"/>
          <w:lang w:eastAsia="ru-RU"/>
        </w:rPr>
        <w:t xml:space="preserve"> кажд</w:t>
      </w:r>
      <w:r w:rsidR="0018798A" w:rsidRPr="00BA0C5F">
        <w:rPr>
          <w:sz w:val="28"/>
          <w:szCs w:val="28"/>
          <w:lang w:eastAsia="ru-RU"/>
        </w:rPr>
        <w:t>ую</w:t>
      </w:r>
      <w:r w:rsidRPr="00BA0C5F">
        <w:rPr>
          <w:sz w:val="28"/>
          <w:szCs w:val="28"/>
          <w:lang w:eastAsia="ru-RU"/>
        </w:rPr>
        <w:t xml:space="preserve"> встреч</w:t>
      </w:r>
      <w:r w:rsidR="0018798A" w:rsidRPr="00BA0C5F">
        <w:rPr>
          <w:sz w:val="28"/>
          <w:szCs w:val="28"/>
          <w:lang w:eastAsia="ru-RU"/>
        </w:rPr>
        <w:t>у</w:t>
      </w:r>
      <w:r w:rsidRPr="00BA0C5F">
        <w:rPr>
          <w:sz w:val="28"/>
          <w:szCs w:val="28"/>
          <w:lang w:eastAsia="ru-RU"/>
        </w:rPr>
        <w:t xml:space="preserve"> птиц (видов</w:t>
      </w:r>
      <w:r w:rsidR="0018798A" w:rsidRPr="00BA0C5F">
        <w:rPr>
          <w:sz w:val="28"/>
          <w:szCs w:val="28"/>
          <w:lang w:eastAsia="ru-RU"/>
        </w:rPr>
        <w:t>ую</w:t>
      </w:r>
      <w:r w:rsidRPr="00BA0C5F">
        <w:rPr>
          <w:sz w:val="28"/>
          <w:szCs w:val="28"/>
          <w:lang w:eastAsia="ru-RU"/>
        </w:rPr>
        <w:t xml:space="preserve"> принадлежность, </w:t>
      </w:r>
      <w:r w:rsidRPr="00BA0C5F">
        <w:rPr>
          <w:sz w:val="28"/>
          <w:szCs w:val="28"/>
          <w:lang w:eastAsia="ru-RU"/>
        </w:rPr>
        <w:lastRenderedPageBreak/>
        <w:t xml:space="preserve">количество, расстояние от учетчика до центра группы птиц или одиночной птицы, </w:t>
      </w:r>
      <w:del w:id="284" w:author="Моргунов" w:date="2015-10-13T14:05:00Z">
        <w:r w:rsidR="00407B3A" w:rsidRPr="00175C2C">
          <w:rPr>
            <w:sz w:val="28"/>
            <w:szCs w:val="28"/>
            <w:lang w:eastAsia="ru-RU"/>
          </w:rPr>
          <w:delText>групп</w:delText>
        </w:r>
        <w:r w:rsidR="00E744D5" w:rsidRPr="00175C2C">
          <w:rPr>
            <w:sz w:val="28"/>
            <w:szCs w:val="28"/>
            <w:lang w:eastAsia="ru-RU"/>
          </w:rPr>
          <w:delText>у</w:delText>
        </w:r>
      </w:del>
      <w:ins w:id="285" w:author="Моргунов" w:date="2015-10-13T14:05:00Z">
        <w:r w:rsidRPr="00BA0C5F">
          <w:rPr>
            <w:sz w:val="28"/>
            <w:szCs w:val="28"/>
            <w:lang w:eastAsia="ru-RU"/>
          </w:rPr>
          <w:t>групп</w:t>
        </w:r>
        <w:r w:rsidR="00397495" w:rsidRPr="00BA0C5F">
          <w:rPr>
            <w:sz w:val="28"/>
            <w:szCs w:val="28"/>
            <w:lang w:eastAsia="ru-RU"/>
          </w:rPr>
          <w:t>ы</w:t>
        </w:r>
      </w:ins>
      <w:r w:rsidRPr="00BA0C5F">
        <w:rPr>
          <w:sz w:val="28"/>
          <w:szCs w:val="28"/>
          <w:lang w:eastAsia="ru-RU"/>
        </w:rPr>
        <w:t xml:space="preserve"> категорий среды обита</w:t>
      </w:r>
      <w:r w:rsidR="005B6723" w:rsidRPr="00BA0C5F">
        <w:rPr>
          <w:sz w:val="28"/>
          <w:szCs w:val="28"/>
          <w:lang w:eastAsia="ru-RU"/>
        </w:rPr>
        <w:t>ния, где птицы были встречены</w:t>
      </w:r>
      <w:del w:id="286" w:author="Моргунов" w:date="2015-10-13T14:05:00Z">
        <w:r w:rsidR="003A57FC" w:rsidRPr="00175C2C">
          <w:rPr>
            <w:sz w:val="28"/>
            <w:szCs w:val="28"/>
            <w:lang w:eastAsia="ru-RU"/>
          </w:rPr>
          <w:delText>)</w:delText>
        </w:r>
        <w:r w:rsidR="00407B3A" w:rsidRPr="00175C2C">
          <w:rPr>
            <w:sz w:val="28"/>
            <w:szCs w:val="28"/>
            <w:lang w:eastAsia="ru-RU"/>
          </w:rPr>
          <w:delText xml:space="preserve">. </w:delText>
        </w:r>
      </w:del>
      <w:ins w:id="287" w:author="Моргунов" w:date="2015-10-13T14:05:00Z">
        <w:r w:rsidR="005B6723" w:rsidRPr="00BA0C5F">
          <w:rPr>
            <w:sz w:val="28"/>
            <w:szCs w:val="28"/>
            <w:lang w:eastAsia="ru-RU"/>
          </w:rPr>
          <w:t>);</w:t>
        </w:r>
      </w:ins>
    </w:p>
    <w:p w:rsidR="005B6723" w:rsidRPr="00BA0C5F" w:rsidRDefault="00A8346E" w:rsidP="005B6723">
      <w:pPr>
        <w:pStyle w:val="a3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A0C5F">
        <w:rPr>
          <w:sz w:val="28"/>
          <w:szCs w:val="28"/>
        </w:rPr>
        <w:t xml:space="preserve">Во второй день </w:t>
      </w:r>
      <w:del w:id="288" w:author="Моргунов" w:date="2015-10-13T14:05:00Z">
        <w:r w:rsidR="00922BB6" w:rsidRPr="00175C2C">
          <w:rPr>
            <w:sz w:val="28"/>
            <w:szCs w:val="28"/>
          </w:rPr>
          <w:delText xml:space="preserve">учета </w:delText>
        </w:r>
      </w:del>
      <w:r w:rsidR="00B637BB" w:rsidRPr="00BA0C5F">
        <w:rPr>
          <w:sz w:val="28"/>
          <w:szCs w:val="28"/>
        </w:rPr>
        <w:t xml:space="preserve">учетчик, </w:t>
      </w:r>
      <w:r w:rsidRPr="00BA0C5F">
        <w:rPr>
          <w:sz w:val="28"/>
          <w:szCs w:val="28"/>
        </w:rPr>
        <w:t xml:space="preserve">продвигаясь по фактически пройденному в первый день </w:t>
      </w:r>
      <w:del w:id="289" w:author="Моргунов" w:date="2015-10-13T14:05:00Z">
        <w:r w:rsidR="00922BB6" w:rsidRPr="00175C2C">
          <w:rPr>
            <w:sz w:val="28"/>
            <w:szCs w:val="28"/>
          </w:rPr>
          <w:delText xml:space="preserve">учета </w:delText>
        </w:r>
      </w:del>
      <w:r w:rsidRPr="00BA0C5F">
        <w:rPr>
          <w:sz w:val="28"/>
          <w:szCs w:val="28"/>
        </w:rPr>
        <w:t>учетному маршруту:</w:t>
      </w:r>
      <w:ins w:id="290" w:author="Моргунов" w:date="2015-10-13T14:05:00Z">
        <w:r w:rsidRPr="00BA0C5F">
          <w:rPr>
            <w:sz w:val="28"/>
            <w:szCs w:val="28"/>
          </w:rPr>
          <w:t xml:space="preserve"> </w:t>
        </w:r>
      </w:ins>
    </w:p>
    <w:p w:rsidR="005E2A03" w:rsidRDefault="005E2A03" w:rsidP="002A194C">
      <w:pPr>
        <w:pStyle w:val="10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del w:id="291" w:author="Моргунов" w:date="2015-10-13T14:05:00Z"/>
        </w:rPr>
      </w:pPr>
      <w:del w:id="292" w:author="Моргунов" w:date="2015-10-13T14:05:00Z">
        <w:r w:rsidRPr="00175C2C">
          <w:delText>Применяет спутниковый навигатор для записи электронного трека. В случаях схода с учетного маршрута запись электронного трека останавливается и продолжается при возвращении на учетный маршрут</w:delText>
        </w:r>
        <w:r w:rsidRPr="00175C2C">
          <w:rPr>
            <w:lang w:eastAsia="ru-RU"/>
          </w:rPr>
          <w:delText>.</w:delText>
        </w:r>
      </w:del>
    </w:p>
    <w:p w:rsidR="000E69E7" w:rsidRPr="00175C2C" w:rsidRDefault="000E69E7" w:rsidP="002A194C">
      <w:pPr>
        <w:pStyle w:val="10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del w:id="293" w:author="Моргунов" w:date="2015-10-13T14:05:00Z"/>
        </w:rPr>
      </w:pPr>
      <w:del w:id="294" w:author="Моргунов" w:date="2015-10-13T14:05:00Z">
        <w:r w:rsidRPr="00175C2C">
          <w:rPr>
            <w:lang w:eastAsia="ru-RU"/>
          </w:rPr>
          <w:delText>Отмечает в спутниковом навигаторе границы групп категорий среды обитания</w:delText>
        </w:r>
        <w:r>
          <w:rPr>
            <w:lang w:eastAsia="ru-RU"/>
          </w:rPr>
          <w:delText>.</w:delText>
        </w:r>
      </w:del>
    </w:p>
    <w:p w:rsidR="00280820" w:rsidRPr="00F56A30" w:rsidRDefault="00280820">
      <w:pPr>
        <w:pStyle w:val="a3"/>
        <w:numPr>
          <w:ilvl w:val="1"/>
          <w:numId w:val="3"/>
        </w:numPr>
        <w:suppressAutoHyphens/>
        <w:spacing w:line="360" w:lineRule="auto"/>
        <w:ind w:left="0" w:firstLine="709"/>
        <w:jc w:val="both"/>
        <w:pPrChange w:id="295" w:author="Моргунов" w:date="2015-10-13T14:05:00Z">
          <w:pPr>
            <w:pStyle w:val="10"/>
            <w:numPr>
              <w:ilvl w:val="1"/>
              <w:numId w:val="3"/>
            </w:numPr>
            <w:suppressAutoHyphens/>
            <w:spacing w:after="0" w:line="360" w:lineRule="auto"/>
            <w:ind w:left="716" w:hanging="432"/>
            <w:jc w:val="both"/>
          </w:pPr>
        </w:pPrChange>
      </w:pPr>
      <w:r w:rsidRPr="00BA0C5F">
        <w:rPr>
          <w:sz w:val="28"/>
          <w:rPrChange w:id="296" w:author="Моргунов" w:date="2015-10-13T14:05:00Z">
            <w:rPr/>
          </w:rPrChange>
        </w:rPr>
        <w:t xml:space="preserve">Осуществляет подсчет следов зверей, </w:t>
      </w:r>
      <w:del w:id="297" w:author="Моргунов" w:date="2015-10-13T14:05:00Z">
        <w:r w:rsidR="00922BB6" w:rsidRPr="00175C2C">
          <w:rPr>
            <w:lang w:eastAsia="ru-RU"/>
          </w:rPr>
          <w:delText xml:space="preserve">пересекающих учетный маршрут, </w:delText>
        </w:r>
        <w:r w:rsidR="00441234" w:rsidRPr="00175C2C">
          <w:delText>которые появились</w:delText>
        </w:r>
      </w:del>
      <w:ins w:id="298" w:author="Моргунов" w:date="2015-10-13T14:05:00Z">
        <w:r w:rsidRPr="00BA0C5F">
          <w:rPr>
            <w:sz w:val="28"/>
            <w:szCs w:val="28"/>
          </w:rPr>
          <w:t>появившихся</w:t>
        </w:r>
      </w:ins>
      <w:r w:rsidRPr="00BA0C5F">
        <w:rPr>
          <w:sz w:val="28"/>
          <w:rPrChange w:id="299" w:author="Моргунов" w:date="2015-10-13T14:05:00Z">
            <w:rPr/>
          </w:rPrChange>
        </w:rPr>
        <w:t xml:space="preserve"> после проведения затирки (далее – пересечения следов</w:t>
      </w:r>
      <w:ins w:id="300" w:author="Моргунов" w:date="2015-10-13T14:05:00Z">
        <w:r w:rsidRPr="00BA0C5F">
          <w:rPr>
            <w:sz w:val="28"/>
            <w:szCs w:val="28"/>
            <w:lang w:eastAsia="ru-RU"/>
          </w:rPr>
          <w:t xml:space="preserve"> зверей</w:t>
        </w:r>
      </w:ins>
      <w:r w:rsidRPr="00BA0C5F">
        <w:rPr>
          <w:sz w:val="28"/>
          <w:rPrChange w:id="301" w:author="Моргунов" w:date="2015-10-13T14:05:00Z">
            <w:rPr/>
          </w:rPrChange>
        </w:rPr>
        <w:t>).</w:t>
      </w:r>
    </w:p>
    <w:p w:rsidR="00155C2C" w:rsidRPr="00BA0C5F" w:rsidRDefault="007E4E91" w:rsidP="00155C2C">
      <w:pPr>
        <w:pStyle w:val="a3"/>
        <w:numPr>
          <w:ilvl w:val="1"/>
          <w:numId w:val="3"/>
        </w:numPr>
        <w:suppressAutoHyphens/>
        <w:spacing w:line="360" w:lineRule="auto"/>
        <w:ind w:left="0" w:firstLine="709"/>
        <w:jc w:val="both"/>
        <w:rPr>
          <w:ins w:id="302" w:author="Моргунов" w:date="2015-10-13T14:05:00Z"/>
          <w:sz w:val="28"/>
          <w:szCs w:val="28"/>
        </w:rPr>
      </w:pPr>
      <w:del w:id="303" w:author="Моргунов" w:date="2015-10-13T14:05:00Z">
        <w:r w:rsidRPr="00175C2C">
          <w:rPr>
            <w:lang w:eastAsia="ru-RU"/>
          </w:rPr>
          <w:delText>О</w:delText>
        </w:r>
        <w:r w:rsidR="00803693" w:rsidRPr="00175C2C">
          <w:rPr>
            <w:lang w:eastAsia="ru-RU"/>
          </w:rPr>
          <w:delText>тмеча</w:delText>
        </w:r>
        <w:r w:rsidRPr="00175C2C">
          <w:rPr>
            <w:lang w:eastAsia="ru-RU"/>
          </w:rPr>
          <w:delText>ет</w:delText>
        </w:r>
        <w:r w:rsidR="00803693" w:rsidRPr="00175C2C">
          <w:rPr>
            <w:lang w:eastAsia="ru-RU"/>
          </w:rPr>
          <w:delText xml:space="preserve"> </w:delText>
        </w:r>
        <w:r w:rsidR="00211BDD" w:rsidRPr="00175C2C">
          <w:rPr>
            <w:lang w:eastAsia="ru-RU"/>
          </w:rPr>
          <w:delText>в обязательном порядке</w:delText>
        </w:r>
      </w:del>
      <w:ins w:id="304" w:author="Моргунов" w:date="2015-10-13T14:05:00Z">
        <w:r w:rsidR="00155C2C" w:rsidRPr="00BA0C5F">
          <w:rPr>
            <w:sz w:val="28"/>
            <w:szCs w:val="28"/>
            <w:lang w:eastAsia="ru-RU"/>
          </w:rPr>
          <w:t xml:space="preserve">Отмечает </w:t>
        </w:r>
        <w:r w:rsidR="00155C2C" w:rsidRPr="00BA0C5F">
          <w:rPr>
            <w:sz w:val="28"/>
            <w:szCs w:val="28"/>
          </w:rPr>
          <w:t>на бумажном носителе (</w:t>
        </w:r>
        <w:r w:rsidR="00155C2C" w:rsidRPr="00BA0C5F">
          <w:rPr>
            <w:sz w:val="28"/>
            <w:szCs w:val="28"/>
            <w:lang w:eastAsia="ru-RU"/>
          </w:rPr>
          <w:t xml:space="preserve">блокноте) </w:t>
        </w:r>
        <w:proofErr w:type="gramStart"/>
        <w:r w:rsidR="00155C2C" w:rsidRPr="00BA0C5F">
          <w:rPr>
            <w:sz w:val="28"/>
            <w:szCs w:val="28"/>
            <w:lang w:eastAsia="ru-RU"/>
          </w:rPr>
          <w:t>и(</w:t>
        </w:r>
        <w:proofErr w:type="gramEnd"/>
        <w:r w:rsidR="00155C2C" w:rsidRPr="00BA0C5F">
          <w:rPr>
            <w:sz w:val="28"/>
            <w:szCs w:val="28"/>
            <w:lang w:eastAsia="ru-RU"/>
          </w:rPr>
          <w:t>или) диктофоне, и(или) в виде путевых отметок</w:t>
        </w:r>
      </w:ins>
      <w:r w:rsidR="00155C2C" w:rsidRPr="00BA0C5F">
        <w:rPr>
          <w:sz w:val="28"/>
          <w:rPrChange w:id="305" w:author="Моргунов" w:date="2015-10-13T14:05:00Z">
            <w:rPr/>
          </w:rPrChange>
        </w:rPr>
        <w:t xml:space="preserve"> в спутниковом навигаторе пересечения следов </w:t>
      </w:r>
      <w:ins w:id="306" w:author="Моргунов" w:date="2015-10-13T14:05:00Z">
        <w:r w:rsidR="00155C2C" w:rsidRPr="00BA0C5F">
          <w:rPr>
            <w:sz w:val="28"/>
            <w:szCs w:val="28"/>
            <w:lang w:eastAsia="ru-RU"/>
          </w:rPr>
          <w:t xml:space="preserve">зверей и группы категорий среды обитания, где пересечения следов зверей были встречены. </w:t>
        </w:r>
      </w:ins>
    </w:p>
    <w:p w:rsidR="00155C2C" w:rsidRPr="00BA0C5F" w:rsidRDefault="00155C2C">
      <w:pPr>
        <w:pStyle w:val="10"/>
        <w:suppressAutoHyphens/>
        <w:spacing w:after="0" w:line="360" w:lineRule="auto"/>
        <w:ind w:left="0" w:firstLine="709"/>
        <w:jc w:val="both"/>
        <w:rPr>
          <w:lang w:eastAsia="ru-RU"/>
        </w:rPr>
        <w:pPrChange w:id="307" w:author="Моргунов" w:date="2015-10-13T14:05:00Z">
          <w:pPr>
            <w:pStyle w:val="2"/>
            <w:numPr>
              <w:ilvl w:val="1"/>
              <w:numId w:val="3"/>
            </w:numPr>
            <w:suppressAutoHyphens/>
            <w:spacing w:after="0" w:line="360" w:lineRule="auto"/>
            <w:ind w:left="0" w:firstLine="709"/>
            <w:jc w:val="both"/>
          </w:pPr>
        </w:pPrChange>
      </w:pPr>
      <w:ins w:id="308" w:author="Моргунов" w:date="2015-10-13T14:05:00Z">
        <w:r w:rsidRPr="00BA0C5F">
          <w:t>Пересечения следов</w:t>
        </w:r>
        <w:r w:rsidRPr="00BA0C5F">
          <w:rPr>
            <w:lang w:eastAsia="ru-RU"/>
          </w:rPr>
          <w:t xml:space="preserve"> </w:t>
        </w:r>
      </w:ins>
      <w:r w:rsidRPr="00BA0C5F">
        <w:rPr>
          <w:lang w:eastAsia="ru-RU"/>
        </w:rPr>
        <w:t xml:space="preserve">лося, </w:t>
      </w:r>
      <w:del w:id="309" w:author="Моргунов" w:date="2015-10-13T14:05:00Z">
        <w:r w:rsidR="00DC723E">
          <w:rPr>
            <w:lang w:eastAsia="ru-RU"/>
          </w:rPr>
          <w:delText xml:space="preserve">косуль, пятнистого оленя, </w:delText>
        </w:r>
      </w:del>
      <w:r w:rsidRPr="00BA0C5F">
        <w:rPr>
          <w:lang w:eastAsia="ru-RU"/>
        </w:rPr>
        <w:t xml:space="preserve">благородного оленя, </w:t>
      </w:r>
      <w:del w:id="310" w:author="Моргунов" w:date="2015-10-13T14:05:00Z">
        <w:r w:rsidR="007A7620" w:rsidRPr="00175C2C">
          <w:rPr>
            <w:lang w:eastAsia="ru-RU"/>
          </w:rPr>
          <w:delText>кабарги, рыси, росомахи, волка</w:delText>
        </w:r>
        <w:r w:rsidR="00E23CF0">
          <w:rPr>
            <w:lang w:eastAsia="ru-RU"/>
          </w:rPr>
          <w:delText>, а также</w:delText>
        </w:r>
        <w:r w:rsidR="00DA33A6">
          <w:rPr>
            <w:lang w:eastAsia="ru-RU"/>
          </w:rPr>
          <w:delText xml:space="preserve"> </w:delText>
        </w:r>
        <w:r w:rsidR="00DA33A6">
          <w:delText>следы</w:delText>
        </w:r>
        <w:r w:rsidR="00DA33A6" w:rsidRPr="00175C2C">
          <w:delText xml:space="preserve"> редких</w:delText>
        </w:r>
        <w:r w:rsidR="00E23CF0">
          <w:delText xml:space="preserve"> и</w:delText>
        </w:r>
        <w:r w:rsidR="00DA33A6" w:rsidRPr="00175C2C">
          <w:delText xml:space="preserve"> находящихся под угрозой исчезновения </w:delText>
        </w:r>
        <w:r w:rsidR="00E23CF0">
          <w:delText>объектов животного мира</w:delText>
        </w:r>
        <w:r w:rsidR="00F763D9" w:rsidRPr="00175C2C">
          <w:rPr>
            <w:lang w:eastAsia="ru-RU"/>
          </w:rPr>
          <w:delText xml:space="preserve">. </w:delText>
        </w:r>
        <w:r w:rsidR="00690866" w:rsidRPr="00175C2C">
          <w:rPr>
            <w:lang w:eastAsia="ru-RU"/>
          </w:rPr>
          <w:delText xml:space="preserve">Пересечения </w:delText>
        </w:r>
        <w:r w:rsidR="00793F20" w:rsidRPr="00175C2C">
          <w:rPr>
            <w:lang w:eastAsia="ru-RU"/>
          </w:rPr>
          <w:delText>след</w:delText>
        </w:r>
        <w:r w:rsidR="00690866" w:rsidRPr="00175C2C">
          <w:rPr>
            <w:lang w:eastAsia="ru-RU"/>
          </w:rPr>
          <w:delText>ов</w:delText>
        </w:r>
        <w:r w:rsidR="00F763D9" w:rsidRPr="00175C2C">
          <w:rPr>
            <w:lang w:eastAsia="ru-RU"/>
          </w:rPr>
          <w:delText xml:space="preserve"> других</w:delText>
        </w:r>
        <w:r w:rsidR="00BB38DE" w:rsidRPr="00175C2C">
          <w:rPr>
            <w:lang w:eastAsia="ru-RU"/>
          </w:rPr>
          <w:delText xml:space="preserve"> учитываемых видов </w:delText>
        </w:r>
        <w:r w:rsidR="00803693" w:rsidRPr="00175C2C">
          <w:rPr>
            <w:lang w:eastAsia="ru-RU"/>
          </w:rPr>
          <w:delText xml:space="preserve">зверей </w:delText>
        </w:r>
        <w:r w:rsidR="00D5292E" w:rsidRPr="00175C2C">
          <w:rPr>
            <w:lang w:eastAsia="ru-RU"/>
          </w:rPr>
          <w:delText>отмеча</w:delText>
        </w:r>
        <w:r w:rsidR="00F763D9" w:rsidRPr="00175C2C">
          <w:rPr>
            <w:lang w:eastAsia="ru-RU"/>
          </w:rPr>
          <w:delText>ет</w:delText>
        </w:r>
        <w:r w:rsidR="00803693" w:rsidRPr="00175C2C">
          <w:rPr>
            <w:lang w:eastAsia="ru-RU"/>
          </w:rPr>
          <w:delText xml:space="preserve"> на бумажном носителе</w:delText>
        </w:r>
        <w:r w:rsidR="006129A3" w:rsidRPr="00175C2C">
          <w:rPr>
            <w:lang w:eastAsia="ru-RU"/>
          </w:rPr>
          <w:delText xml:space="preserve"> (блокнот</w:delText>
        </w:r>
        <w:r w:rsidR="00803693" w:rsidRPr="00175C2C">
          <w:rPr>
            <w:lang w:eastAsia="ru-RU"/>
          </w:rPr>
          <w:delText>е</w:delText>
        </w:r>
        <w:r w:rsidR="006129A3" w:rsidRPr="00175C2C">
          <w:rPr>
            <w:lang w:eastAsia="ru-RU"/>
          </w:rPr>
          <w:delText>) или диктофон</w:delText>
        </w:r>
        <w:r w:rsidR="00803693" w:rsidRPr="00175C2C">
          <w:rPr>
            <w:lang w:eastAsia="ru-RU"/>
          </w:rPr>
          <w:delText>е</w:delText>
        </w:r>
        <w:r w:rsidR="003F2D76" w:rsidRPr="00175C2C">
          <w:rPr>
            <w:lang w:eastAsia="ru-RU"/>
          </w:rPr>
          <w:delText xml:space="preserve"> или </w:delText>
        </w:r>
        <w:r w:rsidR="008C4C32">
          <w:rPr>
            <w:lang w:eastAsia="ru-RU"/>
          </w:rPr>
          <w:delText>в спутниковом навигаторе</w:delText>
        </w:r>
        <w:r w:rsidR="006129A3" w:rsidRPr="00175C2C">
          <w:rPr>
            <w:lang w:eastAsia="ru-RU"/>
          </w:rPr>
          <w:delText xml:space="preserve">. </w:delText>
        </w:r>
      </w:del>
      <w:ins w:id="311" w:author="Моргунов" w:date="2015-10-13T14:05:00Z">
        <w:r w:rsidRPr="00BA0C5F">
          <w:rPr>
            <w:lang w:eastAsia="ru-RU"/>
          </w:rPr>
          <w:t>пятнистого оленя, дикого северного оленя лесной формы, рыси, встреченные на учетном маршруте в группе категорий среды обитания «поле» на расстоянии менее 100 м от границы группы категорий среды обитания «лес», отмечаются в  группе категорий среды обитания «лес».</w:t>
        </w:r>
      </w:ins>
    </w:p>
    <w:p w:rsidR="00155C2C" w:rsidRPr="00BA0C5F" w:rsidRDefault="00155C2C" w:rsidP="00155C2C">
      <w:pPr>
        <w:pStyle w:val="10"/>
        <w:suppressAutoHyphens/>
        <w:spacing w:after="0" w:line="360" w:lineRule="auto"/>
        <w:ind w:left="0" w:firstLine="709"/>
        <w:jc w:val="both"/>
        <w:rPr>
          <w:ins w:id="312" w:author="Моргунов" w:date="2015-10-13T14:05:00Z"/>
          <w:lang w:eastAsia="ru-RU"/>
        </w:rPr>
      </w:pPr>
      <w:ins w:id="313" w:author="Моргунов" w:date="2015-10-13T14:05:00Z">
        <w:r w:rsidRPr="00BA0C5F">
          <w:t>Пересечения следов</w:t>
        </w:r>
        <w:r w:rsidRPr="00BA0C5F">
          <w:rPr>
            <w:lang w:eastAsia="ru-RU"/>
          </w:rPr>
          <w:t xml:space="preserve"> лося, благородного оленя, пятнистого оленя, дикого северного оленя лесной формы, рыси, встреченные на учетном маршруте в группе категорий среды обитания «поле» на расстоянии менее 100 м от границы категории среды обитания болото, отмечаются в категории среды обитания болото.</w:t>
        </w:r>
      </w:ins>
    </w:p>
    <w:p w:rsidR="005B6723" w:rsidRPr="00BA0C5F" w:rsidRDefault="00A8346E" w:rsidP="005B6723">
      <w:pPr>
        <w:pStyle w:val="a3"/>
        <w:numPr>
          <w:ilvl w:val="1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A0C5F">
        <w:rPr>
          <w:sz w:val="28"/>
          <w:szCs w:val="28"/>
          <w:lang w:eastAsia="ru-RU"/>
        </w:rPr>
        <w:lastRenderedPageBreak/>
        <w:t xml:space="preserve">Отмечает </w:t>
      </w:r>
      <w:del w:id="314" w:author="Моргунов" w:date="2015-10-13T14:05:00Z">
        <w:r w:rsidR="00211BDD" w:rsidRPr="00175C2C">
          <w:rPr>
            <w:sz w:val="28"/>
            <w:szCs w:val="28"/>
            <w:lang w:eastAsia="ru-RU"/>
          </w:rPr>
          <w:delText xml:space="preserve">в обязательном порядке </w:delText>
        </w:r>
      </w:del>
      <w:r w:rsidRPr="00BA0C5F">
        <w:rPr>
          <w:sz w:val="28"/>
          <w:szCs w:val="28"/>
          <w:lang w:eastAsia="ru-RU"/>
        </w:rPr>
        <w:t>на бумажном носителе (блокноте) или в диктофоне</w:t>
      </w:r>
      <w:del w:id="315" w:author="Моргунов" w:date="2015-10-13T14:05:00Z">
        <w:r w:rsidR="009F7771" w:rsidRPr="00175C2C">
          <w:rPr>
            <w:sz w:val="28"/>
            <w:szCs w:val="28"/>
            <w:lang w:eastAsia="ru-RU"/>
          </w:rPr>
          <w:delText xml:space="preserve"> или</w:delText>
        </w:r>
        <w:r w:rsidR="005E2A03" w:rsidRPr="00175C2C">
          <w:rPr>
            <w:sz w:val="28"/>
            <w:szCs w:val="28"/>
            <w:lang w:eastAsia="ru-RU"/>
          </w:rPr>
          <w:delText xml:space="preserve"> </w:delText>
        </w:r>
        <w:r w:rsidR="00BF164E" w:rsidRPr="00175C2C">
          <w:rPr>
            <w:sz w:val="28"/>
            <w:lang w:eastAsia="ru-RU"/>
          </w:rPr>
          <w:delText>в спутниковом навигаторе</w:delText>
        </w:r>
      </w:del>
      <w:r w:rsidRPr="00BA0C5F">
        <w:rPr>
          <w:sz w:val="28"/>
          <w:lang w:eastAsia="ru-RU"/>
        </w:rPr>
        <w:t xml:space="preserve"> </w:t>
      </w:r>
      <w:r w:rsidRPr="00BA0C5F">
        <w:rPr>
          <w:sz w:val="28"/>
          <w:szCs w:val="28"/>
          <w:lang w:eastAsia="ru-RU"/>
        </w:rPr>
        <w:t>кажд</w:t>
      </w:r>
      <w:r w:rsidR="00B637BB" w:rsidRPr="00BA0C5F">
        <w:rPr>
          <w:sz w:val="28"/>
          <w:szCs w:val="28"/>
          <w:lang w:eastAsia="ru-RU"/>
        </w:rPr>
        <w:t>ую</w:t>
      </w:r>
      <w:r w:rsidRPr="00BA0C5F">
        <w:rPr>
          <w:sz w:val="28"/>
          <w:szCs w:val="28"/>
          <w:lang w:eastAsia="ru-RU"/>
        </w:rPr>
        <w:t xml:space="preserve"> встреч</w:t>
      </w:r>
      <w:r w:rsidR="00B637BB" w:rsidRPr="00BA0C5F">
        <w:rPr>
          <w:sz w:val="28"/>
          <w:szCs w:val="28"/>
          <w:lang w:eastAsia="ru-RU"/>
        </w:rPr>
        <w:t>у</w:t>
      </w:r>
      <w:r w:rsidRPr="00BA0C5F">
        <w:rPr>
          <w:sz w:val="28"/>
          <w:szCs w:val="28"/>
          <w:lang w:eastAsia="ru-RU"/>
        </w:rPr>
        <w:t xml:space="preserve"> птиц (видов</w:t>
      </w:r>
      <w:r w:rsidR="00B637BB" w:rsidRPr="00BA0C5F">
        <w:rPr>
          <w:sz w:val="28"/>
          <w:szCs w:val="28"/>
          <w:lang w:eastAsia="ru-RU"/>
        </w:rPr>
        <w:t>ую</w:t>
      </w:r>
      <w:r w:rsidRPr="00BA0C5F">
        <w:rPr>
          <w:sz w:val="28"/>
          <w:szCs w:val="28"/>
          <w:lang w:eastAsia="ru-RU"/>
        </w:rPr>
        <w:t xml:space="preserve"> принадлежность, количество, расстояние от учетчика до центра группы птиц или одиночной птицы, групп</w:t>
      </w:r>
      <w:r w:rsidR="00397495" w:rsidRPr="00BA0C5F">
        <w:rPr>
          <w:sz w:val="28"/>
          <w:szCs w:val="28"/>
          <w:lang w:eastAsia="ru-RU"/>
        </w:rPr>
        <w:t>у</w:t>
      </w:r>
      <w:r w:rsidRPr="00BA0C5F">
        <w:rPr>
          <w:sz w:val="28"/>
          <w:szCs w:val="28"/>
          <w:lang w:eastAsia="ru-RU"/>
        </w:rPr>
        <w:t xml:space="preserve"> категори</w:t>
      </w:r>
      <w:r w:rsidR="007A4F63" w:rsidRPr="00BA0C5F">
        <w:rPr>
          <w:sz w:val="28"/>
          <w:szCs w:val="28"/>
          <w:lang w:eastAsia="ru-RU"/>
        </w:rPr>
        <w:t>й</w:t>
      </w:r>
      <w:r w:rsidRPr="00BA0C5F">
        <w:rPr>
          <w:sz w:val="28"/>
          <w:szCs w:val="28"/>
          <w:lang w:eastAsia="ru-RU"/>
        </w:rPr>
        <w:t xml:space="preserve"> среды обитания, где птицы были встречены).</w:t>
      </w:r>
    </w:p>
    <w:p w:rsidR="00B47595" w:rsidRPr="00175C2C" w:rsidRDefault="00B47595" w:rsidP="002A194C">
      <w:pPr>
        <w:pStyle w:val="a3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del w:id="316" w:author="Моргунов" w:date="2015-10-13T14:05:00Z"/>
          <w:sz w:val="28"/>
          <w:szCs w:val="28"/>
          <w:lang w:eastAsia="ru-RU"/>
        </w:rPr>
      </w:pPr>
      <w:del w:id="317" w:author="Моргунов" w:date="2015-10-13T14:05:00Z">
        <w:r w:rsidRPr="00175C2C">
          <w:rPr>
            <w:sz w:val="28"/>
            <w:szCs w:val="28"/>
            <w:lang w:eastAsia="ru-RU"/>
          </w:rPr>
          <w:delText xml:space="preserve">Между началом проведения </w:delText>
        </w:r>
      </w:del>
      <w:ins w:id="318" w:author="Моргунов" w:date="2015-10-13T14:05:00Z">
        <w:r w:rsidR="00703A5B" w:rsidRPr="00BA0C5F">
          <w:rPr>
            <w:sz w:val="28"/>
            <w:szCs w:val="28"/>
          </w:rPr>
          <w:t xml:space="preserve">При применении спутникового навигатора в день </w:t>
        </w:r>
      </w:ins>
      <w:r w:rsidR="00703A5B" w:rsidRPr="00BA0C5F">
        <w:rPr>
          <w:sz w:val="28"/>
          <w:szCs w:val="28"/>
        </w:rPr>
        <w:t xml:space="preserve">затирки и </w:t>
      </w:r>
      <w:del w:id="319" w:author="Моргунов" w:date="2015-10-13T14:05:00Z">
        <w:r w:rsidRPr="00175C2C">
          <w:rPr>
            <w:sz w:val="28"/>
            <w:szCs w:val="28"/>
            <w:lang w:eastAsia="ru-RU"/>
          </w:rPr>
          <w:delText>началом</w:delText>
        </w:r>
      </w:del>
      <w:ins w:id="320" w:author="Моргунов" w:date="2015-10-13T14:05:00Z">
        <w:r w:rsidR="00703A5B" w:rsidRPr="00BA0C5F">
          <w:rPr>
            <w:sz w:val="28"/>
            <w:szCs w:val="28"/>
          </w:rPr>
          <w:t>(или) в день</w:t>
        </w:r>
      </w:ins>
      <w:r w:rsidR="00703A5B" w:rsidRPr="00BA0C5F">
        <w:rPr>
          <w:sz w:val="28"/>
          <w:szCs w:val="28"/>
        </w:rPr>
        <w:t xml:space="preserve"> </w:t>
      </w:r>
      <w:proofErr w:type="gramStart"/>
      <w:r w:rsidR="00703A5B" w:rsidRPr="00BA0C5F">
        <w:rPr>
          <w:sz w:val="28"/>
          <w:szCs w:val="28"/>
        </w:rPr>
        <w:t>подсчета пересечений следов зверей</w:t>
      </w:r>
      <w:proofErr w:type="gramEnd"/>
      <w:del w:id="321" w:author="Моргунов" w:date="2015-10-13T14:05:00Z">
        <w:r w:rsidRPr="00175C2C">
          <w:rPr>
            <w:sz w:val="28"/>
            <w:szCs w:val="28"/>
            <w:lang w:eastAsia="ru-RU"/>
          </w:rPr>
          <w:delText xml:space="preserve"> должно пройти 24 часа (плюс-минус 4 часа).</w:delText>
        </w:r>
      </w:del>
    </w:p>
    <w:p w:rsidR="00082BB3" w:rsidRDefault="00082BB3" w:rsidP="002A194C">
      <w:pPr>
        <w:pStyle w:val="1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del w:id="322" w:author="Моргунов" w:date="2015-10-13T14:05:00Z"/>
        </w:rPr>
      </w:pPr>
      <w:del w:id="323" w:author="Моргунов" w:date="2015-10-13T14:05:00Z">
        <w:r w:rsidRPr="00175C2C">
          <w:delText>При</w:delText>
        </w:r>
        <w:r w:rsidR="004424C8" w:rsidRPr="00175C2C">
          <w:delText xml:space="preserve"> проведении учета</w:delText>
        </w:r>
        <w:r w:rsidRPr="00175C2C">
          <w:delText xml:space="preserve"> допускается использование транспортных средств. Скорость движения транспортных средств по учетному маршруту должна </w:delText>
        </w:r>
        <w:r w:rsidR="00B80A7D" w:rsidRPr="00175C2C">
          <w:delText xml:space="preserve">позволять </w:delText>
        </w:r>
        <w:r w:rsidR="00E744D5" w:rsidRPr="00175C2C">
          <w:delText xml:space="preserve">учетчику </w:delText>
        </w:r>
        <w:r w:rsidR="008B13E7">
          <w:delText xml:space="preserve">осуществлять затирку и </w:delText>
        </w:r>
        <w:r w:rsidRPr="00175C2C">
          <w:delText xml:space="preserve">вести без пропуска </w:delText>
        </w:r>
        <w:r w:rsidR="00E744D5" w:rsidRPr="00175C2C">
          <w:delText>подсчет</w:delText>
        </w:r>
        <w:r w:rsidRPr="00175C2C">
          <w:delText xml:space="preserve"> </w:delText>
        </w:r>
        <w:r w:rsidR="00BB13AD" w:rsidRPr="00175C2C">
          <w:delText xml:space="preserve">пересечений </w:delText>
        </w:r>
        <w:r w:rsidR="00793F20" w:rsidRPr="00175C2C">
          <w:delText>след</w:delText>
        </w:r>
        <w:r w:rsidRPr="00175C2C">
          <w:delText>ов зверей и</w:delText>
        </w:r>
        <w:r w:rsidR="00EE2960" w:rsidRPr="00175C2C">
          <w:delText xml:space="preserve"> </w:delText>
        </w:r>
        <w:r w:rsidR="002437D0" w:rsidRPr="00175C2C">
          <w:delText xml:space="preserve">встреч </w:delText>
        </w:r>
        <w:r w:rsidRPr="00175C2C">
          <w:delText xml:space="preserve">птиц. </w:delText>
        </w:r>
      </w:del>
    </w:p>
    <w:p w:rsidR="00616374" w:rsidRPr="00823838" w:rsidRDefault="00823838" w:rsidP="00823838">
      <w:pPr>
        <w:pStyle w:val="1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del w:id="324" w:author="Моргунов" w:date="2015-10-13T14:05:00Z"/>
        </w:rPr>
      </w:pPr>
      <w:del w:id="325" w:author="Моргунов" w:date="2015-10-13T14:05:00Z">
        <w:r w:rsidRPr="00823838">
          <w:delText>В течение 3 дней после</w:delText>
        </w:r>
      </w:del>
      <w:ins w:id="326" w:author="Моргунов" w:date="2015-10-13T14:05:00Z">
        <w:r w:rsidR="00703A5B" w:rsidRPr="00BA0C5F">
          <w:t>, осуществляется постоянная запись</w:t>
        </w:r>
      </w:ins>
      <w:r w:rsidR="00703A5B" w:rsidRPr="005E540C">
        <w:t xml:space="preserve"> прохождения учетного маршрута</w:t>
      </w:r>
      <w:del w:id="327" w:author="Моргунов" w:date="2015-10-13T14:05:00Z">
        <w:r w:rsidRPr="00823838">
          <w:delText xml:space="preserve"> учетчик у</w:delText>
        </w:r>
        <w:r w:rsidR="00616374" w:rsidRPr="00823838">
          <w:delText xml:space="preserve">ведомляет </w:delText>
        </w:r>
        <w:r w:rsidRPr="00823838">
          <w:delText>ответственного исполнителя</w:delText>
        </w:r>
        <w:r w:rsidR="00616374" w:rsidRPr="00823838">
          <w:delText xml:space="preserve"> о прохождении </w:delText>
        </w:r>
      </w:del>
      <w:ins w:id="328" w:author="Моргунов" w:date="2015-10-13T14:05:00Z">
        <w:r w:rsidR="00703A5B" w:rsidRPr="00BA0C5F">
          <w:t xml:space="preserve">. При сходе с </w:t>
        </w:r>
      </w:ins>
      <w:r w:rsidR="00703A5B" w:rsidRPr="005E540C">
        <w:t>учетного маршрута</w:t>
      </w:r>
    </w:p>
    <w:p w:rsidR="00600819" w:rsidRPr="00175C2C" w:rsidRDefault="004424C8" w:rsidP="002A194C">
      <w:pPr>
        <w:pStyle w:val="1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del w:id="329" w:author="Моргунов" w:date="2015-10-13T14:05:00Z"/>
        </w:rPr>
      </w:pPr>
      <w:del w:id="330" w:author="Моргунов" w:date="2015-10-13T14:05:00Z">
        <w:r w:rsidRPr="00175C2C">
          <w:delText>При проведении учета учетчику запрещается</w:delText>
        </w:r>
        <w:r w:rsidR="00600819" w:rsidRPr="00175C2C">
          <w:delText>:</w:delText>
        </w:r>
      </w:del>
    </w:p>
    <w:p w:rsidR="00600819" w:rsidRPr="00175C2C" w:rsidRDefault="00600819" w:rsidP="002A194C">
      <w:pPr>
        <w:pStyle w:val="10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del w:id="331" w:author="Моргунов" w:date="2015-10-13T14:05:00Z"/>
        </w:rPr>
      </w:pPr>
      <w:del w:id="332" w:author="Моргунов" w:date="2015-10-13T14:05:00Z">
        <w:r w:rsidRPr="00175C2C">
          <w:delText>О</w:delText>
        </w:r>
        <w:r w:rsidR="004424C8" w:rsidRPr="00175C2C">
          <w:delText>существлять охоту</w:delText>
        </w:r>
        <w:r w:rsidR="002E5E34" w:rsidRPr="00175C2C">
          <w:delText>.</w:delText>
        </w:r>
      </w:del>
    </w:p>
    <w:p w:rsidR="00155C2C" w:rsidRPr="00F56A30" w:rsidRDefault="002E5E34">
      <w:pPr>
        <w:pStyle w:val="a3"/>
        <w:numPr>
          <w:ilvl w:val="0"/>
          <w:numId w:val="3"/>
        </w:numPr>
        <w:suppressAutoHyphens/>
        <w:spacing w:line="360" w:lineRule="auto"/>
        <w:ind w:left="0" w:firstLine="709"/>
        <w:jc w:val="both"/>
        <w:pPrChange w:id="333" w:author="Моргунов" w:date="2015-10-13T14:05:00Z">
          <w:pPr>
            <w:pStyle w:val="10"/>
            <w:numPr>
              <w:ilvl w:val="1"/>
              <w:numId w:val="3"/>
            </w:numPr>
            <w:suppressAutoHyphens/>
            <w:spacing w:after="0" w:line="360" w:lineRule="auto"/>
            <w:ind w:left="716" w:hanging="432"/>
            <w:jc w:val="both"/>
          </w:pPr>
        </w:pPrChange>
      </w:pPr>
      <w:del w:id="334" w:author="Моргунов" w:date="2015-10-13T14:05:00Z">
        <w:r w:rsidRPr="00175C2C">
          <w:delText>Иметь</w:delText>
        </w:r>
      </w:del>
      <w:ins w:id="335" w:author="Моргунов" w:date="2015-10-13T14:05:00Z">
        <w:r w:rsidR="00703A5B" w:rsidRPr="00BA0C5F">
          <w:rPr>
            <w:sz w:val="28"/>
            <w:szCs w:val="28"/>
          </w:rPr>
          <w:t xml:space="preserve"> запись электронного трека останавливается и продолжается</w:t>
        </w:r>
      </w:ins>
      <w:r w:rsidR="00703A5B" w:rsidRPr="00BA0C5F">
        <w:rPr>
          <w:sz w:val="28"/>
          <w:rPrChange w:id="336" w:author="Моргунов" w:date="2015-10-13T14:05:00Z">
            <w:rPr/>
          </w:rPrChange>
        </w:rPr>
        <w:t xml:space="preserve"> при </w:t>
      </w:r>
      <w:del w:id="337" w:author="Моргунов" w:date="2015-10-13T14:05:00Z">
        <w:r w:rsidRPr="00175C2C">
          <w:delText>себе</w:delText>
        </w:r>
      </w:del>
      <w:ins w:id="338" w:author="Моргунов" w:date="2015-10-13T14:05:00Z">
        <w:r w:rsidR="00703A5B" w:rsidRPr="00BA0C5F">
          <w:rPr>
            <w:sz w:val="28"/>
            <w:szCs w:val="28"/>
          </w:rPr>
          <w:t>возвращении</w:t>
        </w:r>
      </w:ins>
      <w:r w:rsidR="00703A5B" w:rsidRPr="00BA0C5F">
        <w:rPr>
          <w:sz w:val="28"/>
          <w:rPrChange w:id="339" w:author="Моргунов" w:date="2015-10-13T14:05:00Z">
            <w:rPr/>
          </w:rPrChange>
        </w:rPr>
        <w:t xml:space="preserve"> на </w:t>
      </w:r>
      <w:del w:id="340" w:author="Моргунов" w:date="2015-10-13T14:05:00Z">
        <w:r w:rsidR="004424C8" w:rsidRPr="00175C2C">
          <w:delText>учетном маршруте собак</w:delText>
        </w:r>
        <w:r w:rsidR="00296B10">
          <w:delText>у</w:delText>
        </w:r>
      </w:del>
      <w:ins w:id="341" w:author="Моргунов" w:date="2015-10-13T14:05:00Z">
        <w:r w:rsidR="00703A5B" w:rsidRPr="00BA0C5F">
          <w:rPr>
            <w:sz w:val="28"/>
            <w:szCs w:val="28"/>
          </w:rPr>
          <w:t>учетный маршрут</w:t>
        </w:r>
      </w:ins>
      <w:r w:rsidR="00703A5B" w:rsidRPr="00BA0C5F">
        <w:rPr>
          <w:sz w:val="28"/>
          <w:rPrChange w:id="342" w:author="Моргунов" w:date="2015-10-13T14:05:00Z">
            <w:rPr/>
          </w:rPrChange>
        </w:rPr>
        <w:t>.</w:t>
      </w:r>
    </w:p>
    <w:p w:rsidR="00600819" w:rsidRPr="00175C2C" w:rsidRDefault="00600819" w:rsidP="002A194C">
      <w:pPr>
        <w:pStyle w:val="10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del w:id="343" w:author="Моргунов" w:date="2015-10-13T14:05:00Z"/>
        </w:rPr>
      </w:pPr>
      <w:del w:id="344" w:author="Моргунов" w:date="2015-10-13T14:05:00Z">
        <w:r w:rsidRPr="00175C2C">
          <w:delText xml:space="preserve">Отклоняться от учетного маршрута с целью подсчета </w:delText>
        </w:r>
        <w:r w:rsidR="00793F20" w:rsidRPr="00175C2C">
          <w:delText>след</w:delText>
        </w:r>
        <w:r w:rsidRPr="00175C2C">
          <w:delText>ов известной учетчику группы зверей</w:delText>
        </w:r>
        <w:r w:rsidR="008F15B9" w:rsidRPr="00175C2C">
          <w:delText>, находящейся</w:delText>
        </w:r>
        <w:r w:rsidRPr="00175C2C">
          <w:delText xml:space="preserve"> </w:delText>
        </w:r>
        <w:r w:rsidR="008F15B9" w:rsidRPr="00175C2C">
          <w:delText>в стороне от учетного маршрута.</w:delText>
        </w:r>
      </w:del>
    </w:p>
    <w:p w:rsidR="00CC1D23" w:rsidRPr="00175C2C" w:rsidRDefault="00E744D5" w:rsidP="002A194C">
      <w:pPr>
        <w:pStyle w:val="2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del w:id="345" w:author="Моргунов" w:date="2015-10-13T14:05:00Z"/>
          <w:lang w:eastAsia="ru-RU"/>
        </w:rPr>
      </w:pPr>
      <w:del w:id="346" w:author="Моргунов" w:date="2015-10-13T14:05:00Z">
        <w:r w:rsidRPr="00175C2C">
          <w:rPr>
            <w:lang w:eastAsia="ru-RU"/>
          </w:rPr>
          <w:delText>П</w:delText>
        </w:r>
        <w:r w:rsidR="00CC1D23" w:rsidRPr="00175C2C">
          <w:rPr>
            <w:lang w:eastAsia="ru-RU"/>
          </w:rPr>
          <w:delText xml:space="preserve">ри обнаружении </w:delText>
        </w:r>
        <w:r w:rsidR="002437D0" w:rsidRPr="00175C2C">
          <w:rPr>
            <w:lang w:eastAsia="ru-RU"/>
          </w:rPr>
          <w:delText xml:space="preserve">пересечений </w:delText>
        </w:r>
        <w:r w:rsidR="00CC1D23" w:rsidRPr="00175C2C">
          <w:rPr>
            <w:lang w:eastAsia="ru-RU"/>
          </w:rPr>
          <w:delText>учетно</w:delText>
        </w:r>
        <w:r w:rsidR="002437D0" w:rsidRPr="00175C2C">
          <w:rPr>
            <w:lang w:eastAsia="ru-RU"/>
          </w:rPr>
          <w:delText>го</w:delText>
        </w:r>
        <w:r w:rsidR="00CC1D23" w:rsidRPr="00175C2C">
          <w:rPr>
            <w:lang w:eastAsia="ru-RU"/>
          </w:rPr>
          <w:delText xml:space="preserve"> маршрут</w:delText>
        </w:r>
        <w:r w:rsidR="002437D0" w:rsidRPr="00175C2C">
          <w:rPr>
            <w:lang w:eastAsia="ru-RU"/>
          </w:rPr>
          <w:delText>а</w:delText>
        </w:r>
        <w:r w:rsidR="00CC1D23" w:rsidRPr="00175C2C">
          <w:rPr>
            <w:lang w:eastAsia="ru-RU"/>
          </w:rPr>
          <w:delText xml:space="preserve"> </w:delText>
        </w:r>
        <w:r w:rsidR="004B460E" w:rsidRPr="00175C2C">
          <w:rPr>
            <w:lang w:eastAsia="ru-RU"/>
          </w:rPr>
          <w:delText>групп</w:delText>
        </w:r>
        <w:r w:rsidR="002437D0" w:rsidRPr="00175C2C">
          <w:rPr>
            <w:lang w:eastAsia="ru-RU"/>
          </w:rPr>
          <w:delText>ой</w:delText>
        </w:r>
        <w:r w:rsidR="004B460E" w:rsidRPr="00175C2C">
          <w:rPr>
            <w:lang w:eastAsia="ru-RU"/>
          </w:rPr>
          <w:delText xml:space="preserve"> </w:delText>
        </w:r>
        <w:r w:rsidR="00793F20" w:rsidRPr="00175C2C">
          <w:rPr>
            <w:lang w:eastAsia="ru-RU"/>
          </w:rPr>
          <w:delText>след</w:delText>
        </w:r>
        <w:r w:rsidR="004B460E" w:rsidRPr="00175C2C">
          <w:rPr>
            <w:lang w:eastAsia="ru-RU"/>
          </w:rPr>
          <w:delText xml:space="preserve">ов </w:delText>
        </w:r>
        <w:r w:rsidR="006452AC" w:rsidRPr="00175C2C">
          <w:rPr>
            <w:lang w:eastAsia="ru-RU"/>
          </w:rPr>
          <w:delText>зверей,</w:delText>
        </w:r>
        <w:r w:rsidR="009843A7" w:rsidRPr="00175C2C">
          <w:rPr>
            <w:lang w:eastAsia="ru-RU"/>
          </w:rPr>
          <w:delText xml:space="preserve"> образующих</w:delText>
        </w:r>
        <w:r w:rsidR="004B460E" w:rsidRPr="00175C2C">
          <w:rPr>
            <w:lang w:eastAsia="ru-RU"/>
          </w:rPr>
          <w:delText xml:space="preserve"> </w:delText>
        </w:r>
        <w:r w:rsidR="00CC1D23" w:rsidRPr="00175C2C">
          <w:rPr>
            <w:lang w:eastAsia="ru-RU"/>
          </w:rPr>
          <w:delText>троп</w:delText>
        </w:r>
        <w:r w:rsidR="002437D0" w:rsidRPr="00175C2C">
          <w:rPr>
            <w:lang w:eastAsia="ru-RU"/>
          </w:rPr>
          <w:delText>ы</w:delText>
        </w:r>
        <w:r w:rsidR="004B460E" w:rsidRPr="00175C2C">
          <w:rPr>
            <w:lang w:eastAsia="ru-RU"/>
          </w:rPr>
          <w:delText>,</w:delText>
        </w:r>
        <w:r w:rsidR="00CC1D23" w:rsidRPr="00175C2C">
          <w:rPr>
            <w:lang w:eastAsia="ru-RU"/>
          </w:rPr>
          <w:delText xml:space="preserve"> </w:delText>
        </w:r>
        <w:r w:rsidR="004B460E" w:rsidRPr="00175C2C">
          <w:rPr>
            <w:lang w:eastAsia="ru-RU"/>
          </w:rPr>
          <w:delText>учетчик</w:delText>
        </w:r>
        <w:r w:rsidR="00A845A0" w:rsidRPr="00175C2C">
          <w:rPr>
            <w:lang w:eastAsia="ru-RU"/>
          </w:rPr>
          <w:delText xml:space="preserve"> </w:delText>
        </w:r>
        <w:r w:rsidR="00CC1D23" w:rsidRPr="00175C2C">
          <w:rPr>
            <w:lang w:eastAsia="ru-RU"/>
          </w:rPr>
          <w:delText>про</w:delText>
        </w:r>
        <w:r w:rsidR="004B460E" w:rsidRPr="00175C2C">
          <w:rPr>
            <w:lang w:eastAsia="ru-RU"/>
          </w:rPr>
          <w:delText>ходит</w:delText>
        </w:r>
        <w:r w:rsidR="00CC1D23" w:rsidRPr="00175C2C">
          <w:rPr>
            <w:lang w:eastAsia="ru-RU"/>
          </w:rPr>
          <w:delText xml:space="preserve"> по тропе</w:delText>
        </w:r>
        <w:r w:rsidR="004B460E" w:rsidRPr="00175C2C">
          <w:rPr>
            <w:lang w:eastAsia="ru-RU"/>
          </w:rPr>
          <w:delText xml:space="preserve"> </w:delText>
        </w:r>
        <w:r w:rsidR="00793F20" w:rsidRPr="00175C2C">
          <w:rPr>
            <w:lang w:eastAsia="ru-RU"/>
          </w:rPr>
          <w:delText>след</w:delText>
        </w:r>
        <w:r w:rsidR="004B460E" w:rsidRPr="00175C2C">
          <w:rPr>
            <w:lang w:eastAsia="ru-RU"/>
          </w:rPr>
          <w:delText>ов</w:delText>
        </w:r>
        <w:r w:rsidR="00CC1D23" w:rsidRPr="00175C2C">
          <w:rPr>
            <w:lang w:eastAsia="ru-RU"/>
          </w:rPr>
          <w:delText xml:space="preserve"> до того места, где </w:delText>
        </w:r>
        <w:r w:rsidR="004B460E" w:rsidRPr="00175C2C">
          <w:rPr>
            <w:lang w:eastAsia="ru-RU"/>
          </w:rPr>
          <w:delText>они</w:delText>
        </w:r>
        <w:r w:rsidR="00CC1D23" w:rsidRPr="00175C2C">
          <w:rPr>
            <w:lang w:eastAsia="ru-RU"/>
          </w:rPr>
          <w:delText xml:space="preserve"> разошлись, и определ</w:delText>
        </w:r>
        <w:r w:rsidR="004B460E" w:rsidRPr="00175C2C">
          <w:rPr>
            <w:lang w:eastAsia="ru-RU"/>
          </w:rPr>
          <w:delText>яет</w:delText>
        </w:r>
        <w:r w:rsidR="00CC1D23" w:rsidRPr="00175C2C">
          <w:rPr>
            <w:lang w:eastAsia="ru-RU"/>
          </w:rPr>
          <w:delText xml:space="preserve"> точное количество </w:delText>
        </w:r>
        <w:r w:rsidR="00184860" w:rsidRPr="00175C2C">
          <w:rPr>
            <w:lang w:eastAsia="ru-RU"/>
          </w:rPr>
          <w:delText>пересечений следов</w:delText>
        </w:r>
        <w:r w:rsidR="004B460E" w:rsidRPr="00175C2C">
          <w:rPr>
            <w:lang w:eastAsia="ru-RU"/>
          </w:rPr>
          <w:delText xml:space="preserve"> каждого </w:delText>
        </w:r>
        <w:r w:rsidR="00013B5D" w:rsidRPr="00175C2C">
          <w:rPr>
            <w:lang w:eastAsia="ru-RU"/>
          </w:rPr>
          <w:delText>вида зверей</w:delText>
        </w:r>
        <w:r w:rsidR="00CC1D23" w:rsidRPr="00175C2C">
          <w:rPr>
            <w:lang w:eastAsia="ru-RU"/>
          </w:rPr>
          <w:delText>.</w:delText>
        </w:r>
      </w:del>
    </w:p>
    <w:p w:rsidR="00042420" w:rsidRPr="00175C2C" w:rsidRDefault="00001C24" w:rsidP="002A194C">
      <w:pPr>
        <w:pStyle w:val="a3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del w:id="347" w:author="Моргунов" w:date="2015-10-13T14:05:00Z"/>
          <w:sz w:val="28"/>
          <w:szCs w:val="28"/>
        </w:rPr>
      </w:pPr>
      <w:del w:id="348" w:author="Моргунов" w:date="2015-10-13T14:05:00Z">
        <w:r w:rsidRPr="00175C2C">
          <w:rPr>
            <w:sz w:val="28"/>
            <w:szCs w:val="28"/>
          </w:rPr>
          <w:delText>Если</w:delText>
        </w:r>
        <w:r w:rsidR="00590DB2" w:rsidRPr="00175C2C">
          <w:rPr>
            <w:sz w:val="28"/>
            <w:szCs w:val="28"/>
          </w:rPr>
          <w:delText xml:space="preserve"> </w:delText>
        </w:r>
        <w:r w:rsidR="00793F20" w:rsidRPr="00175C2C">
          <w:rPr>
            <w:sz w:val="28"/>
            <w:szCs w:val="28"/>
          </w:rPr>
          <w:delText>след</w:delText>
        </w:r>
        <w:r w:rsidR="002E5E34" w:rsidRPr="00175C2C">
          <w:rPr>
            <w:sz w:val="28"/>
            <w:szCs w:val="28"/>
          </w:rPr>
          <w:delText xml:space="preserve"> лисицы, волка, рыси, росомахи, обнаруженный во второй день учета,</w:delText>
        </w:r>
        <w:r w:rsidR="00590DB2" w:rsidRPr="00175C2C">
          <w:rPr>
            <w:sz w:val="28"/>
            <w:szCs w:val="28"/>
          </w:rPr>
          <w:delText xml:space="preserve"> </w:delText>
        </w:r>
        <w:r w:rsidR="00220438" w:rsidRPr="00175C2C">
          <w:rPr>
            <w:sz w:val="28"/>
            <w:szCs w:val="28"/>
          </w:rPr>
          <w:delText xml:space="preserve">при приближении </w:delText>
        </w:r>
        <w:r w:rsidR="007C7D80" w:rsidRPr="00175C2C">
          <w:rPr>
            <w:sz w:val="28"/>
            <w:szCs w:val="28"/>
          </w:rPr>
          <w:delText xml:space="preserve">к </w:delText>
        </w:r>
        <w:r w:rsidR="00220438" w:rsidRPr="00175C2C">
          <w:rPr>
            <w:sz w:val="28"/>
            <w:szCs w:val="28"/>
          </w:rPr>
          <w:delText>учетному маршруту не пересек его</w:delText>
        </w:r>
        <w:r w:rsidR="00A23671" w:rsidRPr="00175C2C">
          <w:rPr>
            <w:sz w:val="28"/>
            <w:szCs w:val="28"/>
          </w:rPr>
          <w:delText>,</w:delText>
        </w:r>
        <w:r w:rsidR="00220438" w:rsidRPr="00175C2C">
          <w:rPr>
            <w:sz w:val="28"/>
            <w:szCs w:val="28"/>
          </w:rPr>
          <w:delText xml:space="preserve"> </w:delText>
        </w:r>
        <w:r w:rsidR="00590DB2" w:rsidRPr="00175C2C">
          <w:rPr>
            <w:sz w:val="28"/>
            <w:szCs w:val="28"/>
          </w:rPr>
          <w:delText>а п</w:delText>
        </w:r>
        <w:r w:rsidRPr="00175C2C">
          <w:rPr>
            <w:sz w:val="28"/>
            <w:szCs w:val="28"/>
          </w:rPr>
          <w:delText>овернул обратно,</w:delText>
        </w:r>
        <w:r w:rsidR="00590DB2" w:rsidRPr="00175C2C">
          <w:rPr>
            <w:sz w:val="28"/>
            <w:szCs w:val="28"/>
          </w:rPr>
          <w:delText xml:space="preserve"> такой </w:delText>
        </w:r>
        <w:r w:rsidR="00793F20" w:rsidRPr="00175C2C">
          <w:rPr>
            <w:sz w:val="28"/>
            <w:szCs w:val="28"/>
          </w:rPr>
          <w:delText>след</w:delText>
        </w:r>
        <w:r w:rsidR="00590DB2" w:rsidRPr="00175C2C">
          <w:rPr>
            <w:sz w:val="28"/>
            <w:szCs w:val="28"/>
          </w:rPr>
          <w:delText xml:space="preserve"> </w:delText>
        </w:r>
        <w:r w:rsidR="00D5292E" w:rsidRPr="00175C2C">
          <w:rPr>
            <w:sz w:val="28"/>
            <w:szCs w:val="28"/>
          </w:rPr>
          <w:delText>отмечается</w:delText>
        </w:r>
        <w:r w:rsidRPr="00175C2C">
          <w:rPr>
            <w:sz w:val="28"/>
            <w:szCs w:val="28"/>
          </w:rPr>
          <w:delText xml:space="preserve"> как </w:delText>
        </w:r>
        <w:r w:rsidR="00C73412" w:rsidRPr="00175C2C">
          <w:rPr>
            <w:sz w:val="28"/>
            <w:szCs w:val="28"/>
          </w:rPr>
          <w:delText>одно</w:delText>
        </w:r>
        <w:r w:rsidRPr="00175C2C">
          <w:rPr>
            <w:sz w:val="28"/>
            <w:szCs w:val="28"/>
          </w:rPr>
          <w:delText xml:space="preserve"> пересечение</w:delText>
        </w:r>
        <w:r w:rsidR="002910E3" w:rsidRPr="00175C2C">
          <w:rPr>
            <w:sz w:val="28"/>
            <w:szCs w:val="28"/>
          </w:rPr>
          <w:delText xml:space="preserve"> учетного маршрута</w:delText>
        </w:r>
        <w:r w:rsidRPr="00175C2C">
          <w:rPr>
            <w:sz w:val="28"/>
            <w:szCs w:val="28"/>
          </w:rPr>
          <w:delText>.</w:delText>
        </w:r>
      </w:del>
    </w:p>
    <w:p w:rsidR="00B637BB" w:rsidRPr="00BA0C5F" w:rsidRDefault="00AC6A8A" w:rsidP="005B6723">
      <w:pPr>
        <w:pStyle w:val="a3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A0C5F">
        <w:rPr>
          <w:sz w:val="28"/>
          <w:szCs w:val="28"/>
          <w:lang w:eastAsia="ru-RU"/>
        </w:rPr>
        <w:lastRenderedPageBreak/>
        <w:t>Р</w:t>
      </w:r>
      <w:r w:rsidR="00A8346E" w:rsidRPr="00BA0C5F">
        <w:rPr>
          <w:sz w:val="28"/>
          <w:szCs w:val="28"/>
          <w:lang w:eastAsia="ru-RU"/>
        </w:rPr>
        <w:t>асшифровка</w:t>
      </w:r>
      <w:ins w:id="349" w:author="Моргунов" w:date="2015-10-13T14:05:00Z">
        <w:r w:rsidR="00A8346E" w:rsidRPr="00BA0C5F">
          <w:rPr>
            <w:sz w:val="28"/>
            <w:szCs w:val="28"/>
            <w:lang w:eastAsia="ru-RU"/>
          </w:rPr>
          <w:t xml:space="preserve"> </w:t>
        </w:r>
        <w:r w:rsidR="00302A66" w:rsidRPr="00BA0C5F">
          <w:rPr>
            <w:sz w:val="28"/>
            <w:szCs w:val="28"/>
            <w:lang w:eastAsia="ru-RU"/>
          </w:rPr>
          <w:t>путевых</w:t>
        </w:r>
      </w:ins>
      <w:r w:rsidR="00302A66" w:rsidRPr="00BA0C5F">
        <w:rPr>
          <w:sz w:val="28"/>
          <w:szCs w:val="28"/>
          <w:lang w:eastAsia="ru-RU"/>
        </w:rPr>
        <w:t xml:space="preserve"> </w:t>
      </w:r>
      <w:r w:rsidR="00A8346E" w:rsidRPr="00BA0C5F">
        <w:rPr>
          <w:sz w:val="28"/>
          <w:szCs w:val="28"/>
          <w:lang w:eastAsia="ru-RU"/>
        </w:rPr>
        <w:t>отметок, сделанных в спутниковом навигаторе, производится на бумажный носитель (блокнот) или в диктофон или в самом спутниковом навигаторе с указанием количества пересечений следов</w:t>
      </w:r>
      <w:r w:rsidR="001D5E9F" w:rsidRPr="00BA0C5F">
        <w:rPr>
          <w:sz w:val="28"/>
          <w:szCs w:val="28"/>
          <w:lang w:eastAsia="ru-RU"/>
        </w:rPr>
        <w:t xml:space="preserve"> </w:t>
      </w:r>
      <w:del w:id="350" w:author="Моргунов" w:date="2015-10-13T14:05:00Z">
        <w:r w:rsidR="00AA065D" w:rsidRPr="00175C2C">
          <w:rPr>
            <w:sz w:val="28"/>
            <w:szCs w:val="28"/>
            <w:lang w:eastAsia="ru-RU"/>
          </w:rPr>
          <w:delText>и</w:delText>
        </w:r>
      </w:del>
      <w:ins w:id="351" w:author="Моргунов" w:date="2015-10-13T14:05:00Z">
        <w:r w:rsidR="001D5E9F" w:rsidRPr="00BA0C5F">
          <w:rPr>
            <w:sz w:val="28"/>
            <w:szCs w:val="28"/>
            <w:lang w:eastAsia="ru-RU"/>
          </w:rPr>
          <w:t>зверей</w:t>
        </w:r>
        <w:r w:rsidR="00E6092C" w:rsidRPr="00BA0C5F">
          <w:rPr>
            <w:sz w:val="28"/>
            <w:szCs w:val="28"/>
            <w:lang w:eastAsia="ru-RU"/>
          </w:rPr>
          <w:t>,</w:t>
        </w:r>
      </w:ins>
      <w:r w:rsidR="00A8346E" w:rsidRPr="00BA0C5F">
        <w:rPr>
          <w:sz w:val="28"/>
          <w:szCs w:val="28"/>
          <w:lang w:eastAsia="ru-RU"/>
        </w:rPr>
        <w:t xml:space="preserve"> их видовой принадлежности</w:t>
      </w:r>
      <w:r w:rsidR="00E6092C" w:rsidRPr="00BA0C5F">
        <w:rPr>
          <w:sz w:val="28"/>
          <w:szCs w:val="28"/>
          <w:lang w:eastAsia="ru-RU"/>
        </w:rPr>
        <w:t>,</w:t>
      </w:r>
      <w:r w:rsidR="00B637BB" w:rsidRPr="00BA0C5F">
        <w:rPr>
          <w:sz w:val="28"/>
          <w:szCs w:val="28"/>
          <w:lang w:eastAsia="ru-RU"/>
        </w:rPr>
        <w:t xml:space="preserve"> </w:t>
      </w:r>
      <w:del w:id="352" w:author="Моргунов" w:date="2015-10-13T14:05:00Z">
        <w:r w:rsidR="00660B0F" w:rsidRPr="00175C2C">
          <w:rPr>
            <w:sz w:val="28"/>
            <w:szCs w:val="28"/>
            <w:lang w:eastAsia="ru-RU"/>
          </w:rPr>
          <w:delText>направлени</w:delText>
        </w:r>
        <w:r w:rsidR="008B5F84" w:rsidRPr="00175C2C">
          <w:rPr>
            <w:sz w:val="28"/>
            <w:szCs w:val="28"/>
            <w:lang w:eastAsia="ru-RU"/>
          </w:rPr>
          <w:delText>я</w:delText>
        </w:r>
        <w:r w:rsidR="00660B0F" w:rsidRPr="00175C2C">
          <w:rPr>
            <w:sz w:val="28"/>
            <w:szCs w:val="28"/>
            <w:lang w:eastAsia="ru-RU"/>
          </w:rPr>
          <w:delText xml:space="preserve"> движения зверя, </w:delText>
        </w:r>
      </w:del>
      <w:r w:rsidR="00B637BB" w:rsidRPr="00BA0C5F">
        <w:rPr>
          <w:sz w:val="28"/>
          <w:szCs w:val="28"/>
          <w:lang w:eastAsia="ru-RU"/>
        </w:rPr>
        <w:t>группы категори</w:t>
      </w:r>
      <w:r w:rsidR="00543AAD" w:rsidRPr="00BA0C5F">
        <w:rPr>
          <w:sz w:val="28"/>
          <w:szCs w:val="28"/>
          <w:lang w:eastAsia="ru-RU"/>
        </w:rPr>
        <w:t>й</w:t>
      </w:r>
      <w:r w:rsidR="00B637BB" w:rsidRPr="00BA0C5F">
        <w:rPr>
          <w:sz w:val="28"/>
          <w:szCs w:val="28"/>
          <w:lang w:eastAsia="ru-RU"/>
        </w:rPr>
        <w:t xml:space="preserve"> среды обитания, где </w:t>
      </w:r>
      <w:r w:rsidR="00397495" w:rsidRPr="00BA0C5F">
        <w:rPr>
          <w:sz w:val="28"/>
          <w:szCs w:val="28"/>
          <w:lang w:eastAsia="ru-RU"/>
        </w:rPr>
        <w:t xml:space="preserve">пересечения </w:t>
      </w:r>
      <w:r w:rsidR="00B637BB" w:rsidRPr="00BA0C5F">
        <w:rPr>
          <w:sz w:val="28"/>
          <w:szCs w:val="28"/>
          <w:lang w:eastAsia="ru-RU"/>
        </w:rPr>
        <w:t>след</w:t>
      </w:r>
      <w:r w:rsidR="00397495" w:rsidRPr="00BA0C5F">
        <w:rPr>
          <w:sz w:val="28"/>
          <w:szCs w:val="28"/>
          <w:lang w:eastAsia="ru-RU"/>
        </w:rPr>
        <w:t>ов</w:t>
      </w:r>
      <w:ins w:id="353" w:author="Моргунов" w:date="2015-10-13T14:05:00Z">
        <w:r w:rsidR="00B637BB" w:rsidRPr="00BA0C5F">
          <w:rPr>
            <w:sz w:val="28"/>
            <w:szCs w:val="28"/>
            <w:lang w:eastAsia="ru-RU"/>
          </w:rPr>
          <w:t xml:space="preserve"> </w:t>
        </w:r>
        <w:r w:rsidR="001D5E9F" w:rsidRPr="00BA0C5F">
          <w:rPr>
            <w:sz w:val="28"/>
            <w:szCs w:val="28"/>
            <w:lang w:eastAsia="ru-RU"/>
          </w:rPr>
          <w:t>зверей</w:t>
        </w:r>
      </w:ins>
      <w:r w:rsidR="001D5E9F" w:rsidRPr="00BA0C5F">
        <w:rPr>
          <w:sz w:val="28"/>
          <w:szCs w:val="28"/>
          <w:lang w:eastAsia="ru-RU"/>
        </w:rPr>
        <w:t xml:space="preserve"> </w:t>
      </w:r>
      <w:r w:rsidR="00B637BB" w:rsidRPr="00BA0C5F">
        <w:rPr>
          <w:sz w:val="28"/>
          <w:szCs w:val="28"/>
          <w:lang w:eastAsia="ru-RU"/>
        </w:rPr>
        <w:t>были встречены.</w:t>
      </w:r>
    </w:p>
    <w:p w:rsidR="00A8346E" w:rsidRPr="00BA0C5F" w:rsidRDefault="00AA065D" w:rsidP="005B1E44">
      <w:pPr>
        <w:pStyle w:val="a3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ins w:id="354" w:author="Моргунов" w:date="2015-10-13T14:05:00Z"/>
          <w:sz w:val="28"/>
          <w:szCs w:val="28"/>
          <w:lang w:eastAsia="ru-RU"/>
        </w:rPr>
      </w:pPr>
      <w:del w:id="355" w:author="Моргунов" w:date="2015-10-13T14:05:00Z">
        <w:r w:rsidRPr="00175C2C">
          <w:delText>Учет</w:delText>
        </w:r>
      </w:del>
      <w:ins w:id="356" w:author="Моргунов" w:date="2015-10-13T14:05:00Z">
        <w:r w:rsidR="00A8346E" w:rsidRPr="00BA0C5F">
          <w:rPr>
            <w:sz w:val="28"/>
            <w:szCs w:val="28"/>
            <w:lang w:eastAsia="ru-RU"/>
          </w:rPr>
          <w:t xml:space="preserve">Между началом проведения затирки и началом </w:t>
        </w:r>
        <w:proofErr w:type="gramStart"/>
        <w:r w:rsidR="00A8346E" w:rsidRPr="00BA0C5F">
          <w:rPr>
            <w:sz w:val="28"/>
            <w:szCs w:val="28"/>
            <w:lang w:eastAsia="ru-RU"/>
          </w:rPr>
          <w:t>подсчета пересечений следов зверей</w:t>
        </w:r>
        <w:proofErr w:type="gramEnd"/>
        <w:r w:rsidR="00A8346E" w:rsidRPr="00BA0C5F">
          <w:rPr>
            <w:sz w:val="28"/>
            <w:szCs w:val="28"/>
            <w:lang w:eastAsia="ru-RU"/>
          </w:rPr>
          <w:t xml:space="preserve"> должно пройти 24 часа (допускается изменить интервал на плюс-минус 4 часа).</w:t>
        </w:r>
      </w:ins>
    </w:p>
    <w:p w:rsidR="00A8346E" w:rsidRPr="00BA0C5F" w:rsidRDefault="00A8346E" w:rsidP="005B1E44">
      <w:pPr>
        <w:pStyle w:val="1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ins w:id="357" w:author="Моргунов" w:date="2015-10-13T14:05:00Z"/>
        </w:rPr>
      </w:pPr>
      <w:ins w:id="358" w:author="Моргунов" w:date="2015-10-13T14:05:00Z">
        <w:r w:rsidRPr="00BA0C5F">
          <w:t xml:space="preserve">При проведении ЗМУ </w:t>
        </w:r>
        <w:r w:rsidR="00180FA2" w:rsidRPr="00BA0C5F">
          <w:t xml:space="preserve">учетчику </w:t>
        </w:r>
        <w:r w:rsidRPr="00BA0C5F">
          <w:t>запрещается:</w:t>
        </w:r>
      </w:ins>
    </w:p>
    <w:p w:rsidR="00A8346E" w:rsidRPr="00BA0C5F" w:rsidRDefault="00A8346E" w:rsidP="005B1E44">
      <w:pPr>
        <w:pStyle w:val="10"/>
        <w:numPr>
          <w:ilvl w:val="1"/>
          <w:numId w:val="7"/>
        </w:numPr>
        <w:suppressAutoHyphens/>
        <w:spacing w:after="0" w:line="360" w:lineRule="auto"/>
        <w:ind w:left="1418" w:hanging="709"/>
        <w:jc w:val="both"/>
        <w:rPr>
          <w:ins w:id="359" w:author="Моргунов" w:date="2015-10-13T14:05:00Z"/>
        </w:rPr>
      </w:pPr>
      <w:ins w:id="360" w:author="Моргунов" w:date="2015-10-13T14:05:00Z">
        <w:r w:rsidRPr="00BA0C5F">
          <w:t>Осуществля</w:t>
        </w:r>
        <w:r w:rsidR="00862BA6">
          <w:t>ть охоту;</w:t>
        </w:r>
      </w:ins>
    </w:p>
    <w:p w:rsidR="00A8346E" w:rsidRPr="00BA0C5F" w:rsidRDefault="00A8346E" w:rsidP="005B1E44">
      <w:pPr>
        <w:pStyle w:val="10"/>
        <w:numPr>
          <w:ilvl w:val="1"/>
          <w:numId w:val="7"/>
        </w:numPr>
        <w:suppressAutoHyphens/>
        <w:spacing w:after="0" w:line="360" w:lineRule="auto"/>
        <w:ind w:left="1418" w:hanging="709"/>
        <w:jc w:val="both"/>
        <w:rPr>
          <w:ins w:id="361" w:author="Моргунов" w:date="2015-10-13T14:05:00Z"/>
        </w:rPr>
      </w:pPr>
      <w:ins w:id="362" w:author="Моргунов" w:date="2015-10-13T14:05:00Z">
        <w:r w:rsidRPr="00BA0C5F">
          <w:t>Иметь при себе собаку</w:t>
        </w:r>
        <w:r w:rsidR="00862BA6">
          <w:t>;</w:t>
        </w:r>
      </w:ins>
    </w:p>
    <w:p w:rsidR="00A8346E" w:rsidRPr="00BA0C5F" w:rsidRDefault="00A8346E" w:rsidP="005B1E44">
      <w:pPr>
        <w:pStyle w:val="10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ins w:id="363" w:author="Моргунов" w:date="2015-10-13T14:05:00Z"/>
        </w:rPr>
      </w:pPr>
      <w:ins w:id="364" w:author="Моргунов" w:date="2015-10-13T14:05:00Z">
        <w:r w:rsidRPr="00BA0C5F">
          <w:t>Отклоняться от учетного маршрута с целью подсчета следов известной группы зверей, находящейся в стороне от учетного маршрута.</w:t>
        </w:r>
      </w:ins>
    </w:p>
    <w:p w:rsidR="00703A5B" w:rsidRPr="00BA0C5F" w:rsidRDefault="00703A5B" w:rsidP="005B1E44">
      <w:pPr>
        <w:pStyle w:val="2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ins w:id="365" w:author="Моргунов" w:date="2015-10-13T14:05:00Z"/>
          <w:lang w:eastAsia="ru-RU"/>
        </w:rPr>
      </w:pPr>
      <w:ins w:id="366" w:author="Моргунов" w:date="2015-10-13T14:05:00Z">
        <w:r w:rsidRPr="00BA0C5F">
          <w:rPr>
            <w:lang w:eastAsia="ru-RU"/>
          </w:rPr>
          <w:t xml:space="preserve">При встрече на учетном маршруте пересечений следов нескольких зверей, прошедших одной тропой, необходимо пройти по тропе до того места, где звери разошлись, и определить точное количество пересечений следов. </w:t>
        </w:r>
      </w:ins>
    </w:p>
    <w:p w:rsidR="00A8346E" w:rsidRPr="00BA0C5F" w:rsidRDefault="00A8346E" w:rsidP="005B1E44">
      <w:pPr>
        <w:pStyle w:val="a3"/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ins w:id="367" w:author="Моргунов" w:date="2015-10-13T14:05:00Z"/>
          <w:sz w:val="28"/>
          <w:szCs w:val="28"/>
        </w:rPr>
      </w:pPr>
      <w:ins w:id="368" w:author="Моргунов" w:date="2015-10-13T14:05:00Z">
        <w:r w:rsidRPr="00BA0C5F">
          <w:rPr>
            <w:sz w:val="28"/>
            <w:szCs w:val="28"/>
          </w:rPr>
          <w:t xml:space="preserve">Если </w:t>
        </w:r>
        <w:r w:rsidR="00EF1A5B" w:rsidRPr="00BA0C5F">
          <w:rPr>
            <w:sz w:val="28"/>
            <w:szCs w:val="28"/>
          </w:rPr>
          <w:t xml:space="preserve">во второй день ЗМУ </w:t>
        </w:r>
        <w:r w:rsidR="00701CA5" w:rsidRPr="00BA0C5F">
          <w:rPr>
            <w:sz w:val="28"/>
            <w:szCs w:val="28"/>
          </w:rPr>
          <w:t xml:space="preserve">по следу </w:t>
        </w:r>
        <w:r w:rsidRPr="00BA0C5F">
          <w:rPr>
            <w:sz w:val="28"/>
            <w:szCs w:val="28"/>
          </w:rPr>
          <w:t>лисицы, волка, рыси, росомахи</w:t>
        </w:r>
        <w:r w:rsidR="00701CA5" w:rsidRPr="00BA0C5F">
          <w:rPr>
            <w:sz w:val="28"/>
            <w:szCs w:val="28"/>
          </w:rPr>
          <w:t xml:space="preserve"> видно</w:t>
        </w:r>
        <w:r w:rsidRPr="00BA0C5F">
          <w:rPr>
            <w:sz w:val="28"/>
            <w:szCs w:val="28"/>
          </w:rPr>
          <w:t xml:space="preserve">, </w:t>
        </w:r>
        <w:r w:rsidR="00701CA5" w:rsidRPr="00BA0C5F">
          <w:rPr>
            <w:sz w:val="28"/>
            <w:szCs w:val="28"/>
          </w:rPr>
          <w:t>что зверь</w:t>
        </w:r>
        <w:r w:rsidR="00EF1A5B" w:rsidRPr="00BA0C5F">
          <w:rPr>
            <w:sz w:val="28"/>
            <w:szCs w:val="28"/>
          </w:rPr>
          <w:t>,</w:t>
        </w:r>
        <w:r w:rsidR="00701CA5" w:rsidRPr="00BA0C5F">
          <w:rPr>
            <w:sz w:val="28"/>
            <w:szCs w:val="28"/>
          </w:rPr>
          <w:t xml:space="preserve"> подойдя</w:t>
        </w:r>
        <w:r w:rsidRPr="00BA0C5F">
          <w:rPr>
            <w:sz w:val="28"/>
            <w:szCs w:val="28"/>
          </w:rPr>
          <w:t xml:space="preserve"> к учетному маршруту</w:t>
        </w:r>
        <w:r w:rsidR="00FD42E3" w:rsidRPr="00BA0C5F">
          <w:rPr>
            <w:sz w:val="28"/>
            <w:szCs w:val="28"/>
          </w:rPr>
          <w:t>,</w:t>
        </w:r>
        <w:r w:rsidRPr="00BA0C5F">
          <w:rPr>
            <w:sz w:val="28"/>
            <w:szCs w:val="28"/>
          </w:rPr>
          <w:t xml:space="preserve"> не пересек его, </w:t>
        </w:r>
        <w:r w:rsidR="007E0BC1" w:rsidRPr="00BA0C5F">
          <w:rPr>
            <w:sz w:val="28"/>
            <w:szCs w:val="28"/>
          </w:rPr>
          <w:t xml:space="preserve">а </w:t>
        </w:r>
        <w:r w:rsidRPr="00BA0C5F">
          <w:rPr>
            <w:sz w:val="28"/>
            <w:szCs w:val="28"/>
          </w:rPr>
          <w:t xml:space="preserve">повернул обратно, </w:t>
        </w:r>
        <w:r w:rsidR="00EF1A5B" w:rsidRPr="00BA0C5F">
          <w:rPr>
            <w:sz w:val="28"/>
            <w:szCs w:val="28"/>
          </w:rPr>
          <w:t xml:space="preserve">то </w:t>
        </w:r>
        <w:r w:rsidRPr="00BA0C5F">
          <w:rPr>
            <w:sz w:val="28"/>
            <w:szCs w:val="28"/>
          </w:rPr>
          <w:t>так</w:t>
        </w:r>
        <w:r w:rsidR="00701CA5" w:rsidRPr="00BA0C5F">
          <w:rPr>
            <w:sz w:val="28"/>
            <w:szCs w:val="28"/>
          </w:rPr>
          <w:t>ой подход</w:t>
        </w:r>
        <w:r w:rsidR="007E0BC1" w:rsidRPr="00BA0C5F">
          <w:rPr>
            <w:sz w:val="28"/>
            <w:szCs w:val="28"/>
          </w:rPr>
          <w:t xml:space="preserve"> </w:t>
        </w:r>
        <w:r w:rsidRPr="00BA0C5F">
          <w:rPr>
            <w:sz w:val="28"/>
            <w:szCs w:val="28"/>
          </w:rPr>
          <w:t>отмечается как одно пересечение учетного маршрута.</w:t>
        </w:r>
      </w:ins>
    </w:p>
    <w:p w:rsidR="00A42C89" w:rsidRPr="00BA0C5F" w:rsidRDefault="00A8346E" w:rsidP="005B1E44">
      <w:pPr>
        <w:pStyle w:val="2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ins w:id="369" w:author="Моргунов" w:date="2015-10-13T14:05:00Z"/>
          <w:spacing w:val="-2"/>
        </w:rPr>
      </w:pPr>
      <w:ins w:id="370" w:author="Моргунов" w:date="2015-10-13T14:05:00Z">
        <w:r w:rsidRPr="00BA0C5F">
          <w:t>ЗМУ</w:t>
        </w:r>
      </w:ins>
      <w:r w:rsidRPr="00BA0C5F">
        <w:t xml:space="preserve"> не проводится </w:t>
      </w:r>
      <w:r w:rsidR="003B4075" w:rsidRPr="00BA0C5F">
        <w:t xml:space="preserve">в </w:t>
      </w:r>
      <w:del w:id="371" w:author="Моргунов" w:date="2015-10-13T14:05:00Z">
        <w:r w:rsidR="00D5292E" w:rsidRPr="00175C2C">
          <w:delText>темное время суток</w:delText>
        </w:r>
        <w:r w:rsidR="002910E3" w:rsidRPr="00175C2C">
          <w:delText xml:space="preserve">, </w:delText>
        </w:r>
      </w:del>
      <w:r w:rsidRPr="00BA0C5F">
        <w:t>метель, снегопад, при настах</w:t>
      </w:r>
      <w:del w:id="372" w:author="Моргунов" w:date="2015-10-13T14:05:00Z">
        <w:r w:rsidR="002910E3" w:rsidRPr="00175C2C">
          <w:delText xml:space="preserve"> или плотном снеге</w:delText>
        </w:r>
      </w:del>
      <w:r w:rsidRPr="00BA0C5F">
        <w:t xml:space="preserve">, когда звери не оставляют следов или по </w:t>
      </w:r>
      <w:del w:id="373" w:author="Моргунов" w:date="2015-10-13T14:05:00Z">
        <w:r w:rsidR="002910E3" w:rsidRPr="00175C2C">
          <w:delText xml:space="preserve">оставленному </w:delText>
        </w:r>
      </w:del>
      <w:r w:rsidRPr="00BA0C5F">
        <w:t xml:space="preserve">следу невозможно определить его видовую принадлежность. </w:t>
      </w:r>
      <w:del w:id="374" w:author="Моргунов" w:date="2015-10-13T14:05:00Z">
        <w:r w:rsidR="002E5E34" w:rsidRPr="00175C2C">
          <w:delText>В случае наступления указанных в настоящем пункте условий</w:delText>
        </w:r>
      </w:del>
    </w:p>
    <w:p w:rsidR="00A8346E" w:rsidRPr="00BA0C5F" w:rsidRDefault="00A42C89">
      <w:pPr>
        <w:pStyle w:val="2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spacing w:val="-2"/>
        </w:rPr>
        <w:pPrChange w:id="375" w:author="Моргунов" w:date="2015-10-13T14:05:00Z">
          <w:pPr>
            <w:pStyle w:val="2"/>
            <w:numPr>
              <w:numId w:val="3"/>
            </w:numPr>
            <w:suppressAutoHyphens/>
            <w:spacing w:after="0" w:line="360" w:lineRule="auto"/>
            <w:ind w:left="928" w:hanging="360"/>
            <w:jc w:val="both"/>
          </w:pPr>
        </w:pPrChange>
      </w:pPr>
      <w:ins w:id="376" w:author="Моргунов" w:date="2015-10-13T14:05:00Z">
        <w:r w:rsidRPr="00BA0C5F">
          <w:t>Если</w:t>
        </w:r>
      </w:ins>
      <w:r w:rsidRPr="00BA0C5F">
        <w:t xml:space="preserve"> во время прохождения учетного маршрута</w:t>
      </w:r>
      <w:del w:id="377" w:author="Моргунов" w:date="2015-10-13T14:05:00Z">
        <w:r w:rsidR="002E5E34" w:rsidRPr="00175C2C">
          <w:delText>, повлекших</w:delText>
        </w:r>
      </w:del>
      <w:ins w:id="378" w:author="Моргунов" w:date="2015-10-13T14:05:00Z">
        <w:r w:rsidRPr="00BA0C5F">
          <w:t xml:space="preserve"> </w:t>
        </w:r>
        <w:r w:rsidR="00B10F6C" w:rsidRPr="00BA0C5F">
          <w:t xml:space="preserve">возникли </w:t>
        </w:r>
        <w:r w:rsidRPr="00BA0C5F">
          <w:t>услови</w:t>
        </w:r>
        <w:r w:rsidR="00B10F6C" w:rsidRPr="00BA0C5F">
          <w:t>я</w:t>
        </w:r>
        <w:r w:rsidRPr="00BA0C5F">
          <w:t>, указанны</w:t>
        </w:r>
        <w:r w:rsidR="00B10F6C" w:rsidRPr="00BA0C5F">
          <w:t>е</w:t>
        </w:r>
        <w:r w:rsidRPr="00BA0C5F">
          <w:t xml:space="preserve"> в</w:t>
        </w:r>
        <w:r w:rsidR="00A8346E" w:rsidRPr="00BA0C5F">
          <w:t xml:space="preserve"> пункте </w:t>
        </w:r>
        <w:r w:rsidRPr="00BA0C5F">
          <w:t>18</w:t>
        </w:r>
        <w:r w:rsidR="00045245" w:rsidRPr="00BA0C5F">
          <w:t xml:space="preserve"> настоящих Методических </w:t>
        </w:r>
        <w:r w:rsidR="00F7436C" w:rsidRPr="00BA0C5F">
          <w:t>указаний</w:t>
        </w:r>
        <w:r w:rsidR="00A8346E" w:rsidRPr="00BA0C5F">
          <w:t>, повлекши</w:t>
        </w:r>
        <w:r w:rsidR="00B10F6C" w:rsidRPr="00BA0C5F">
          <w:t>е</w:t>
        </w:r>
      </w:ins>
      <w:r w:rsidR="00A8346E" w:rsidRPr="00BA0C5F">
        <w:t xml:space="preserve"> </w:t>
      </w:r>
      <w:r w:rsidR="00A8346E" w:rsidRPr="00BA0C5F">
        <w:rPr>
          <w:spacing w:val="-2"/>
        </w:rPr>
        <w:t xml:space="preserve">невозможность идентифицировать следы учитываемых видов зверей, </w:t>
      </w:r>
      <w:del w:id="379" w:author="Моргунов" w:date="2015-10-13T14:05:00Z">
        <w:r w:rsidR="002E5E34" w:rsidRPr="00175C2C">
          <w:rPr>
            <w:spacing w:val="-2"/>
          </w:rPr>
          <w:delText>то учет</w:delText>
        </w:r>
      </w:del>
      <w:ins w:id="380" w:author="Моргунов" w:date="2015-10-13T14:05:00Z">
        <w:r w:rsidR="00180FA2" w:rsidRPr="00BA0C5F">
          <w:rPr>
            <w:spacing w:val="-2"/>
          </w:rPr>
          <w:t>ЗМУ</w:t>
        </w:r>
      </w:ins>
      <w:r w:rsidR="00A8346E" w:rsidRPr="00BA0C5F">
        <w:rPr>
          <w:spacing w:val="-2"/>
        </w:rPr>
        <w:t xml:space="preserve"> прекращается и начинается </w:t>
      </w:r>
      <w:ins w:id="381" w:author="Моргунов" w:date="2015-10-13T14:05:00Z">
        <w:r w:rsidR="00E6092C" w:rsidRPr="00BA0C5F">
          <w:rPr>
            <w:spacing w:val="-2"/>
          </w:rPr>
          <w:t xml:space="preserve">заново </w:t>
        </w:r>
      </w:ins>
      <w:r w:rsidR="00A8346E" w:rsidRPr="00BA0C5F">
        <w:rPr>
          <w:spacing w:val="-2"/>
        </w:rPr>
        <w:t>после восстановления необходимых погодных условий</w:t>
      </w:r>
      <w:del w:id="382" w:author="Моргунов" w:date="2015-10-13T14:05:00Z">
        <w:r w:rsidR="003861F5" w:rsidRPr="00060E67">
          <w:rPr>
            <w:spacing w:val="-2"/>
          </w:rPr>
          <w:delText xml:space="preserve"> </w:delText>
        </w:r>
        <w:r w:rsidR="00D07D51" w:rsidRPr="00060E67">
          <w:rPr>
            <w:spacing w:val="-2"/>
          </w:rPr>
          <w:delText>с первого дня</w:delText>
        </w:r>
        <w:r w:rsidR="002E5E34" w:rsidRPr="00060E67">
          <w:rPr>
            <w:spacing w:val="-2"/>
          </w:rPr>
          <w:delText xml:space="preserve"> учета</w:delText>
        </w:r>
      </w:del>
      <w:r w:rsidR="00E6092C" w:rsidRPr="00BA0C5F">
        <w:rPr>
          <w:spacing w:val="-2"/>
        </w:rPr>
        <w:t>.</w:t>
      </w:r>
    </w:p>
    <w:p w:rsidR="00255D7C" w:rsidRPr="00060E67" w:rsidRDefault="00A5302A" w:rsidP="002A194C">
      <w:pPr>
        <w:pStyle w:val="2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del w:id="383" w:author="Моргунов" w:date="2015-10-13T14:05:00Z"/>
          <w:spacing w:val="-2"/>
        </w:rPr>
      </w:pPr>
      <w:del w:id="384" w:author="Моргунов" w:date="2015-10-13T14:05:00Z">
        <w:r w:rsidRPr="00060E67">
          <w:rPr>
            <w:spacing w:val="-2"/>
          </w:rPr>
          <w:lastRenderedPageBreak/>
          <w:delText>Учет на учетном маршруте проводится не более одного раза в период проведения учета, за исключением случаев, указанных в пунктах 1</w:delText>
        </w:r>
        <w:r w:rsidR="00984609">
          <w:rPr>
            <w:spacing w:val="-2"/>
          </w:rPr>
          <w:delText>9</w:delText>
        </w:r>
        <w:r w:rsidRPr="00060E67">
          <w:rPr>
            <w:spacing w:val="-2"/>
          </w:rPr>
          <w:delText xml:space="preserve"> и 22.1 настоящих Методических </w:delText>
        </w:r>
        <w:r w:rsidR="00823838">
          <w:rPr>
            <w:spacing w:val="-2"/>
          </w:rPr>
          <w:delText>указаний</w:delText>
        </w:r>
        <w:r w:rsidR="00D07D51" w:rsidRPr="00060E67">
          <w:rPr>
            <w:spacing w:val="-2"/>
          </w:rPr>
          <w:delText>.</w:delText>
        </w:r>
      </w:del>
    </w:p>
    <w:p w:rsidR="005827A2" w:rsidRPr="00175C2C" w:rsidRDefault="005827A2" w:rsidP="000D011B">
      <w:pPr>
        <w:pStyle w:val="10"/>
        <w:spacing w:after="0" w:line="360" w:lineRule="auto"/>
        <w:ind w:left="0" w:firstLine="709"/>
        <w:jc w:val="center"/>
        <w:rPr>
          <w:del w:id="385" w:author="Моргунов" w:date="2015-10-13T14:05:00Z"/>
        </w:rPr>
      </w:pPr>
    </w:p>
    <w:p w:rsidR="003B4075" w:rsidRPr="00BA0C5F" w:rsidRDefault="00EE5BC9" w:rsidP="005B1E44">
      <w:pPr>
        <w:pStyle w:val="1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ins w:id="386" w:author="Моргунов" w:date="2015-10-13T14:05:00Z"/>
        </w:rPr>
      </w:pPr>
      <w:ins w:id="387" w:author="Моргунов" w:date="2015-10-13T14:05:00Z">
        <w:r w:rsidRPr="00BA0C5F">
          <w:t xml:space="preserve">Ответственный исполнитель осуществляет контрольные </w:t>
        </w:r>
        <w:r w:rsidRPr="00BA0C5F">
          <w:rPr>
            <w:lang w:eastAsia="ru-RU"/>
          </w:rPr>
          <w:t>натурные исследования прохождения учетчиками учетных маршрутов</w:t>
        </w:r>
        <w:r w:rsidR="00C36E25" w:rsidRPr="00BA0C5F">
          <w:rPr>
            <w:lang w:eastAsia="ru-RU"/>
          </w:rPr>
          <w:t xml:space="preserve"> в объеме не менее </w:t>
        </w:r>
        <w:r w:rsidR="00AA6C55" w:rsidRPr="00BA0C5F">
          <w:rPr>
            <w:lang w:eastAsia="ru-RU"/>
          </w:rPr>
          <w:t xml:space="preserve">10% от </w:t>
        </w:r>
        <w:r w:rsidR="00C36E25" w:rsidRPr="00BA0C5F">
          <w:rPr>
            <w:lang w:eastAsia="ru-RU"/>
          </w:rPr>
          <w:t>запланированного</w:t>
        </w:r>
        <w:r w:rsidR="00AA6C55" w:rsidRPr="00BA0C5F">
          <w:rPr>
            <w:lang w:eastAsia="ru-RU"/>
          </w:rPr>
          <w:t xml:space="preserve"> количества учетных маршрутов</w:t>
        </w:r>
        <w:r w:rsidR="00A01A55" w:rsidRPr="00BA0C5F">
          <w:rPr>
            <w:lang w:eastAsia="ru-RU"/>
          </w:rPr>
          <w:t xml:space="preserve"> на исследуемой территории</w:t>
        </w:r>
        <w:r w:rsidR="00AA6C55" w:rsidRPr="00BA0C5F">
          <w:rPr>
            <w:lang w:eastAsia="ru-RU"/>
          </w:rPr>
          <w:t>.</w:t>
        </w:r>
      </w:ins>
    </w:p>
    <w:p w:rsidR="005B6723" w:rsidRPr="00BA0C5F" w:rsidRDefault="005B6723" w:rsidP="00D64197">
      <w:pPr>
        <w:pStyle w:val="10"/>
        <w:suppressAutoHyphens/>
        <w:spacing w:after="0" w:line="360" w:lineRule="auto"/>
        <w:jc w:val="both"/>
        <w:rPr>
          <w:ins w:id="388" w:author="Моргунов" w:date="2015-10-13T14:05:00Z"/>
        </w:rPr>
      </w:pPr>
    </w:p>
    <w:p w:rsidR="00D232CA" w:rsidRPr="00BA0C5F" w:rsidRDefault="000831F2">
      <w:pPr>
        <w:pStyle w:val="10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center"/>
        <w:pPrChange w:id="389" w:author="Моргунов" w:date="2015-10-13T14:05:00Z">
          <w:pPr>
            <w:pStyle w:val="10"/>
            <w:numPr>
              <w:numId w:val="2"/>
            </w:numPr>
            <w:spacing w:after="0" w:line="360" w:lineRule="auto"/>
            <w:ind w:left="1080" w:hanging="720"/>
            <w:jc w:val="center"/>
          </w:pPr>
        </w:pPrChange>
      </w:pPr>
      <w:r w:rsidRPr="00BA0C5F">
        <w:t xml:space="preserve">Порядок оформления материалов </w:t>
      </w:r>
      <w:del w:id="390" w:author="Моргунов" w:date="2015-10-13T14:05:00Z">
        <w:r w:rsidRPr="00175C2C">
          <w:delText>учета</w:delText>
        </w:r>
        <w:r w:rsidR="002A6FFC" w:rsidRPr="00175C2C">
          <w:delText xml:space="preserve"> </w:delText>
        </w:r>
      </w:del>
      <w:ins w:id="391" w:author="Моргунов" w:date="2015-10-13T14:05:00Z">
        <w:r w:rsidR="005619AF" w:rsidRPr="00BA0C5F">
          <w:t>ЗМУ</w:t>
        </w:r>
      </w:ins>
    </w:p>
    <w:p w:rsidR="005B6723" w:rsidRPr="00BA0C5F" w:rsidRDefault="00D87D43">
      <w:pPr>
        <w:pStyle w:val="1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pPrChange w:id="392" w:author="Моргунов" w:date="2015-10-13T14:05:00Z">
          <w:pPr>
            <w:pStyle w:val="10"/>
            <w:numPr>
              <w:numId w:val="3"/>
            </w:numPr>
            <w:suppressAutoHyphens/>
            <w:spacing w:after="0" w:line="360" w:lineRule="auto"/>
            <w:ind w:left="928" w:hanging="360"/>
            <w:jc w:val="both"/>
          </w:pPr>
        </w:pPrChange>
      </w:pPr>
      <w:del w:id="393" w:author="Моргунов" w:date="2015-10-13T14:05:00Z">
        <w:r w:rsidRPr="00175C2C">
          <w:delText>Для оформления материалов учета</w:delText>
        </w:r>
        <w:r w:rsidR="00B82996" w:rsidRPr="00175C2C">
          <w:delText xml:space="preserve"> по </w:delText>
        </w:r>
      </w:del>
      <w:ins w:id="394" w:author="Моргунов" w:date="2015-10-13T14:05:00Z">
        <w:r w:rsidR="004E064D" w:rsidRPr="00BA0C5F">
          <w:t>По</w:t>
        </w:r>
        <w:r w:rsidR="00B82996" w:rsidRPr="00BA0C5F">
          <w:t xml:space="preserve"> </w:t>
        </w:r>
      </w:ins>
      <w:r w:rsidR="00B82996" w:rsidRPr="00BA0C5F">
        <w:t xml:space="preserve">каждому </w:t>
      </w:r>
      <w:ins w:id="395" w:author="Моргунов" w:date="2015-10-13T14:05:00Z">
        <w:r w:rsidR="004E064D" w:rsidRPr="00BA0C5F">
          <w:t xml:space="preserve">пройденному </w:t>
        </w:r>
      </w:ins>
      <w:r w:rsidR="00B82996" w:rsidRPr="00BA0C5F">
        <w:t>учетному маршруту</w:t>
      </w:r>
      <w:r w:rsidRPr="00BA0C5F">
        <w:t xml:space="preserve"> у</w:t>
      </w:r>
      <w:r w:rsidR="000846B2" w:rsidRPr="00BA0C5F">
        <w:t>четчик:</w:t>
      </w:r>
    </w:p>
    <w:p w:rsidR="005B6723" w:rsidRPr="00BA0C5F" w:rsidRDefault="005619AF">
      <w:pPr>
        <w:pStyle w:val="10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pPrChange w:id="396" w:author="Моргунов" w:date="2015-10-13T14:05:00Z">
          <w:pPr>
            <w:pStyle w:val="10"/>
            <w:numPr>
              <w:ilvl w:val="1"/>
              <w:numId w:val="3"/>
            </w:numPr>
            <w:suppressAutoHyphens/>
            <w:spacing w:after="0" w:line="360" w:lineRule="auto"/>
            <w:ind w:left="716" w:hanging="432"/>
            <w:jc w:val="both"/>
          </w:pPr>
        </w:pPrChange>
      </w:pPr>
      <w:r w:rsidRPr="00BA0C5F">
        <w:t>Заполняет ведомость зимнего маршрутного учета (далее – ведомость ЗМУ) (приложение 2 к настоящим Методическим указаниям</w:t>
      </w:r>
      <w:del w:id="397" w:author="Моргунов" w:date="2015-10-13T14:05:00Z">
        <w:r w:rsidR="00B50BFE" w:rsidRPr="00175C2C">
          <w:delText xml:space="preserve">) </w:delText>
        </w:r>
        <w:r w:rsidR="000846B2" w:rsidRPr="00175C2C">
          <w:delText xml:space="preserve">на основании имеющихся у него записей </w:delText>
        </w:r>
        <w:r w:rsidR="00795248" w:rsidRPr="00175C2C">
          <w:delText xml:space="preserve">прохождения учетного маршрута </w:delText>
        </w:r>
        <w:r w:rsidR="000846B2" w:rsidRPr="00175C2C">
          <w:delText>и электронного трека с путевыми отметками</w:delText>
        </w:r>
        <w:r w:rsidR="009D543A" w:rsidRPr="00175C2C">
          <w:delText xml:space="preserve"> и</w:delText>
        </w:r>
        <w:r w:rsidR="000846B2" w:rsidRPr="00175C2C">
          <w:delText xml:space="preserve"> </w:delText>
        </w:r>
        <w:r w:rsidR="00DF3C2D" w:rsidRPr="00175C2C">
          <w:delText>расшифровкой путевых отметок:</w:delText>
        </w:r>
      </w:del>
      <w:ins w:id="398" w:author="Моргунов" w:date="2015-10-13T14:05:00Z">
        <w:r w:rsidRPr="00BA0C5F">
          <w:t>)</w:t>
        </w:r>
        <w:r w:rsidR="005B6723" w:rsidRPr="00BA0C5F">
          <w:t>:</w:t>
        </w:r>
      </w:ins>
    </w:p>
    <w:p w:rsidR="0096476E" w:rsidRDefault="0096476E" w:rsidP="002A194C">
      <w:pPr>
        <w:pStyle w:val="10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rPr>
          <w:del w:id="399" w:author="Моргунов" w:date="2015-10-13T14:05:00Z"/>
        </w:rPr>
      </w:pPr>
      <w:del w:id="400" w:author="Моргунов" w:date="2015-10-13T14:05:00Z">
        <w:r>
          <w:delText>Указывает в специально отведенном месте в ведомости ЗМУ наименование субъекта Российской Федерации, муниципального района, исследуемой территории, в которых проходит учетный маршрут,</w:delText>
        </w:r>
        <w:r w:rsidR="00576F0A">
          <w:delText xml:space="preserve"> свои</w:delText>
        </w:r>
        <w:r>
          <w:delText xml:space="preserve"> фамилию, имя, отчество, должность и место работы, модель и серийный номер спутникового навигатора</w:delText>
        </w:r>
        <w:r w:rsidR="006F7B3D">
          <w:delText>, применяемого на учетном маршруте, дату и время окончания последней пороши на момент проведения учета на учетном маршруте, даты первого и второго дня учета на учетном маршруте, а также погодные характеристики с указанием особенностей снежного покрова.</w:delText>
        </w:r>
      </w:del>
    </w:p>
    <w:p w:rsidR="006F7B3D" w:rsidRPr="00D4079B" w:rsidRDefault="006F7B3D" w:rsidP="006F7B3D">
      <w:pPr>
        <w:pStyle w:val="10"/>
        <w:numPr>
          <w:ilvl w:val="2"/>
          <w:numId w:val="3"/>
        </w:numPr>
        <w:suppressAutoHyphens/>
        <w:spacing w:after="0" w:line="360" w:lineRule="auto"/>
        <w:ind w:left="0" w:firstLine="709"/>
        <w:jc w:val="both"/>
        <w:rPr>
          <w:del w:id="401" w:author="Моргунов" w:date="2015-10-13T14:05:00Z"/>
        </w:rPr>
      </w:pPr>
      <w:del w:id="402" w:author="Моргунов" w:date="2015-10-13T14:05:00Z">
        <w:r w:rsidRPr="00D4079B">
          <w:rPr>
            <w:lang w:eastAsia="ru-RU"/>
          </w:rPr>
          <w:delText xml:space="preserve">Заносит в ведомость </w:delText>
        </w:r>
        <w:r w:rsidRPr="00D4079B">
          <w:delText xml:space="preserve">ЗМУ данные о фактической протяженности </w:delText>
        </w:r>
        <w:r w:rsidRPr="00D4079B">
          <w:rPr>
            <w:lang w:eastAsia="ru-RU"/>
          </w:rPr>
          <w:delText>пройденного учетного маршрута, в том числе по группам категорий среды обитания, определенны</w:delText>
        </w:r>
        <w:r w:rsidR="00B11C19">
          <w:rPr>
            <w:lang w:eastAsia="ru-RU"/>
          </w:rPr>
          <w:delText>е</w:delText>
        </w:r>
        <w:r w:rsidRPr="00D4079B">
          <w:rPr>
            <w:lang w:eastAsia="ru-RU"/>
          </w:rPr>
          <w:delText xml:space="preserve"> по показаниям спутникового навигатора</w:delText>
        </w:r>
        <w:r w:rsidR="00C1579C" w:rsidRPr="00C1579C">
          <w:rPr>
            <w:lang w:eastAsia="ru-RU"/>
          </w:rPr>
          <w:delText xml:space="preserve"> </w:delText>
        </w:r>
        <w:r w:rsidR="00C1579C" w:rsidRPr="00D4079B">
          <w:rPr>
            <w:lang w:eastAsia="ru-RU"/>
          </w:rPr>
          <w:delText>во второй день учета</w:delText>
        </w:r>
        <w:r w:rsidRPr="00D4079B">
          <w:delText>.</w:delText>
        </w:r>
      </w:del>
    </w:p>
    <w:p w:rsidR="005B6723" w:rsidRPr="00BA0C5F" w:rsidRDefault="00DF51C2">
      <w:pPr>
        <w:pStyle w:val="10"/>
        <w:numPr>
          <w:ilvl w:val="2"/>
          <w:numId w:val="7"/>
        </w:numPr>
        <w:tabs>
          <w:tab w:val="left" w:pos="1418"/>
        </w:tabs>
        <w:suppressAutoHyphens/>
        <w:spacing w:after="0" w:line="360" w:lineRule="auto"/>
        <w:ind w:left="0" w:firstLine="709"/>
        <w:jc w:val="both"/>
        <w:pPrChange w:id="403" w:author="Моргунов" w:date="2015-10-13T14:05:00Z">
          <w:pPr>
            <w:pStyle w:val="10"/>
            <w:numPr>
              <w:ilvl w:val="2"/>
              <w:numId w:val="3"/>
            </w:numPr>
            <w:suppressAutoHyphens/>
            <w:spacing w:after="0" w:line="360" w:lineRule="auto"/>
            <w:ind w:left="1224" w:hanging="504"/>
            <w:jc w:val="both"/>
          </w:pPr>
        </w:pPrChange>
      </w:pPr>
      <w:r w:rsidRPr="00BA0C5F">
        <w:lastRenderedPageBreak/>
        <w:t>Заносит в таблицу 1 ведомости ЗМУ п</w:t>
      </w:r>
      <w:r w:rsidR="005619AF" w:rsidRPr="00BA0C5F">
        <w:t>ересечения следов, отмеченные на учетном маршруте</w:t>
      </w:r>
      <w:del w:id="404" w:author="Моргунов" w:date="2015-10-13T14:05:00Z">
        <w:r w:rsidR="006F2928" w:rsidRPr="00175C2C">
          <w:delText xml:space="preserve">. </w:delText>
        </w:r>
      </w:del>
      <w:ins w:id="405" w:author="Моргунов" w:date="2015-10-13T14:05:00Z">
        <w:r w:rsidR="00FD42E3" w:rsidRPr="00BA0C5F">
          <w:t>,</w:t>
        </w:r>
        <w:r w:rsidR="000D2A77" w:rsidRPr="00BA0C5F">
          <w:t xml:space="preserve"> и указывает </w:t>
        </w:r>
        <w:r w:rsidR="004E064D" w:rsidRPr="00BA0C5F">
          <w:t xml:space="preserve">данные о запланированной длине </w:t>
        </w:r>
        <w:r w:rsidR="00A01A55" w:rsidRPr="00BA0C5F">
          <w:t xml:space="preserve">учетного </w:t>
        </w:r>
        <w:r w:rsidR="004E064D" w:rsidRPr="00BA0C5F">
          <w:t>маршрута</w:t>
        </w:r>
        <w:r w:rsidR="00A01A55" w:rsidRPr="00BA0C5F">
          <w:t xml:space="preserve"> </w:t>
        </w:r>
        <w:r w:rsidR="00D64197" w:rsidRPr="00BA0C5F">
          <w:t>в целом и</w:t>
        </w:r>
        <w:r w:rsidR="00A01A55" w:rsidRPr="00BA0C5F">
          <w:t xml:space="preserve"> </w:t>
        </w:r>
        <w:r w:rsidR="004E064D" w:rsidRPr="00BA0C5F">
          <w:t xml:space="preserve"> </w:t>
        </w:r>
        <w:r w:rsidR="009C1BA1" w:rsidRPr="00BA0C5F">
          <w:t xml:space="preserve">по </w:t>
        </w:r>
        <w:r w:rsidR="004E064D" w:rsidRPr="00BA0C5F">
          <w:t>групп</w:t>
        </w:r>
        <w:r w:rsidR="009C1BA1" w:rsidRPr="00BA0C5F">
          <w:t>ам</w:t>
        </w:r>
        <w:r w:rsidR="004E064D" w:rsidRPr="00BA0C5F">
          <w:t xml:space="preserve"> категори</w:t>
        </w:r>
        <w:r w:rsidR="009C1BA1" w:rsidRPr="00BA0C5F">
          <w:t>й</w:t>
        </w:r>
        <w:r w:rsidR="004E064D" w:rsidRPr="00BA0C5F">
          <w:t xml:space="preserve"> среды обитания</w:t>
        </w:r>
        <w:r w:rsidR="005B6723" w:rsidRPr="00BA0C5F">
          <w:t>;</w:t>
        </w:r>
      </w:ins>
    </w:p>
    <w:p w:rsidR="000B17EA" w:rsidRPr="00175C2C" w:rsidRDefault="00793F20" w:rsidP="000B17EA">
      <w:pPr>
        <w:pStyle w:val="10"/>
        <w:suppressAutoHyphens/>
        <w:spacing w:after="0" w:line="360" w:lineRule="auto"/>
        <w:ind w:left="0" w:firstLine="709"/>
        <w:jc w:val="both"/>
        <w:rPr>
          <w:del w:id="406" w:author="Моргунов" w:date="2015-10-13T14:05:00Z"/>
          <w:lang w:eastAsia="ru-RU"/>
        </w:rPr>
      </w:pPr>
      <w:del w:id="407" w:author="Моргунов" w:date="2015-10-13T14:05:00Z">
        <w:r w:rsidRPr="00175C2C">
          <w:delText>След</w:delText>
        </w:r>
        <w:r w:rsidR="008E763C" w:rsidRPr="00175C2C">
          <w:rPr>
            <w:lang w:eastAsia="ru-RU"/>
          </w:rPr>
          <w:delText xml:space="preserve">ы </w:delText>
        </w:r>
        <w:r w:rsidR="00E4653B" w:rsidRPr="00175C2C">
          <w:rPr>
            <w:lang w:eastAsia="ru-RU"/>
          </w:rPr>
          <w:delText>лося, благородного оленя, пятнистого оленя, рыси,</w:delText>
        </w:r>
        <w:r w:rsidR="008E763C" w:rsidRPr="00175C2C">
          <w:rPr>
            <w:lang w:eastAsia="ru-RU"/>
          </w:rPr>
          <w:delText xml:space="preserve"> пересекающие учетный маршрут в</w:delText>
        </w:r>
        <w:r w:rsidR="000B17EA" w:rsidRPr="00175C2C">
          <w:rPr>
            <w:lang w:eastAsia="ru-RU"/>
          </w:rPr>
          <w:delText xml:space="preserve"> группе категорий</w:delText>
        </w:r>
        <w:r w:rsidR="00DF3C2D" w:rsidRPr="00175C2C">
          <w:rPr>
            <w:lang w:eastAsia="ru-RU"/>
          </w:rPr>
          <w:delText xml:space="preserve"> среды обитания</w:delText>
        </w:r>
        <w:r w:rsidR="008E763C" w:rsidRPr="00175C2C">
          <w:rPr>
            <w:lang w:eastAsia="ru-RU"/>
          </w:rPr>
          <w:delText xml:space="preserve"> «поле» на расстоянии менее 100 м от границы </w:delText>
        </w:r>
        <w:r w:rsidR="00E16A3A" w:rsidRPr="00175C2C">
          <w:rPr>
            <w:lang w:eastAsia="ru-RU"/>
          </w:rPr>
          <w:delText>груп</w:delText>
        </w:r>
        <w:r w:rsidR="00B82996" w:rsidRPr="00175C2C">
          <w:rPr>
            <w:lang w:eastAsia="ru-RU"/>
          </w:rPr>
          <w:delText>пы</w:delText>
        </w:r>
        <w:r w:rsidR="00E16A3A" w:rsidRPr="00175C2C">
          <w:rPr>
            <w:lang w:eastAsia="ru-RU"/>
          </w:rPr>
          <w:delText xml:space="preserve"> категорий</w:delText>
        </w:r>
        <w:r w:rsidR="00DF3C2D" w:rsidRPr="00175C2C">
          <w:rPr>
            <w:lang w:eastAsia="ru-RU"/>
          </w:rPr>
          <w:delText xml:space="preserve"> среды обитания</w:delText>
        </w:r>
        <w:r w:rsidR="00E16A3A" w:rsidRPr="00175C2C">
          <w:rPr>
            <w:lang w:eastAsia="ru-RU"/>
          </w:rPr>
          <w:delText xml:space="preserve"> </w:delText>
        </w:r>
        <w:r w:rsidR="008E763C" w:rsidRPr="00175C2C">
          <w:rPr>
            <w:lang w:eastAsia="ru-RU"/>
          </w:rPr>
          <w:delText>«лес»</w:delText>
        </w:r>
        <w:r w:rsidR="000B17EA" w:rsidRPr="00175C2C">
          <w:rPr>
            <w:lang w:eastAsia="ru-RU"/>
          </w:rPr>
          <w:delText>,</w:delText>
        </w:r>
        <w:r w:rsidR="008E763C" w:rsidRPr="00175C2C">
          <w:rPr>
            <w:lang w:eastAsia="ru-RU"/>
          </w:rPr>
          <w:delText xml:space="preserve"> </w:delText>
        </w:r>
        <w:r w:rsidR="000B17EA" w:rsidRPr="00175C2C">
          <w:rPr>
            <w:lang w:eastAsia="ru-RU"/>
          </w:rPr>
          <w:delText>при заполнении ведомости</w:delText>
        </w:r>
        <w:r w:rsidR="00D0772D" w:rsidRPr="00175C2C">
          <w:rPr>
            <w:lang w:eastAsia="ru-RU"/>
          </w:rPr>
          <w:delText xml:space="preserve"> </w:delText>
        </w:r>
        <w:r w:rsidR="00245BC9">
          <w:delText>ЗМУ</w:delText>
        </w:r>
        <w:r w:rsidR="00CB75D0" w:rsidRPr="00175C2C">
          <w:rPr>
            <w:lang w:eastAsia="ru-RU"/>
          </w:rPr>
          <w:delText xml:space="preserve"> </w:delText>
        </w:r>
        <w:r w:rsidR="000B17EA" w:rsidRPr="00175C2C">
          <w:rPr>
            <w:lang w:eastAsia="ru-RU"/>
          </w:rPr>
          <w:delText>отмечаются в таблице 1 ведомости</w:delText>
        </w:r>
        <w:r w:rsidR="00D0772D" w:rsidRPr="00175C2C">
          <w:rPr>
            <w:lang w:eastAsia="ru-RU"/>
          </w:rPr>
          <w:delText xml:space="preserve"> </w:delText>
        </w:r>
        <w:r w:rsidR="00245BC9">
          <w:delText>ЗМУ</w:delText>
        </w:r>
        <w:r w:rsidR="00CB75D0" w:rsidRPr="00175C2C">
          <w:rPr>
            <w:lang w:eastAsia="ru-RU"/>
          </w:rPr>
          <w:delText xml:space="preserve"> </w:delText>
        </w:r>
        <w:r w:rsidR="000B17EA" w:rsidRPr="00175C2C">
          <w:rPr>
            <w:lang w:eastAsia="ru-RU"/>
          </w:rPr>
          <w:delText>в группе категорий среды обитания «лес».</w:delText>
        </w:r>
      </w:del>
    </w:p>
    <w:p w:rsidR="00136506" w:rsidRDefault="000B17EA" w:rsidP="00136506">
      <w:pPr>
        <w:pStyle w:val="10"/>
        <w:suppressAutoHyphens/>
        <w:spacing w:after="0" w:line="360" w:lineRule="auto"/>
        <w:ind w:left="0" w:firstLine="709"/>
        <w:jc w:val="both"/>
        <w:rPr>
          <w:del w:id="408" w:author="Моргунов" w:date="2015-10-13T14:05:00Z"/>
          <w:lang w:eastAsia="ru-RU"/>
        </w:rPr>
      </w:pPr>
      <w:del w:id="409" w:author="Моргунов" w:date="2015-10-13T14:05:00Z">
        <w:r w:rsidRPr="00175C2C">
          <w:delText>След</w:delText>
        </w:r>
        <w:r w:rsidRPr="00175C2C">
          <w:rPr>
            <w:lang w:eastAsia="ru-RU"/>
          </w:rPr>
          <w:delText>ы лося, благородного оленя, пятнистого оленя, рыси, пересекающие учетный маршрут в группе категорий среды обитания «поле» на расстоянии менее 100 м от границы категори</w:delText>
        </w:r>
        <w:r w:rsidR="000D03D3">
          <w:rPr>
            <w:lang w:eastAsia="ru-RU"/>
          </w:rPr>
          <w:delText>и</w:delText>
        </w:r>
        <w:r w:rsidRPr="00175C2C">
          <w:rPr>
            <w:lang w:eastAsia="ru-RU"/>
          </w:rPr>
          <w:delText xml:space="preserve"> среды обитания </w:delText>
        </w:r>
        <w:r w:rsidR="003E3F58">
          <w:rPr>
            <w:lang w:eastAsia="ru-RU"/>
          </w:rPr>
          <w:delText>болото</w:delText>
        </w:r>
        <w:r w:rsidR="008E763C" w:rsidRPr="00175C2C">
          <w:rPr>
            <w:lang w:eastAsia="ru-RU"/>
          </w:rPr>
          <w:delText xml:space="preserve">, </w:delText>
        </w:r>
        <w:r w:rsidRPr="00175C2C">
          <w:rPr>
            <w:lang w:eastAsia="ru-RU"/>
          </w:rPr>
          <w:delText xml:space="preserve">при заполнении ведомости </w:delText>
        </w:r>
        <w:r w:rsidR="00245BC9">
          <w:delText>ЗМУ</w:delText>
        </w:r>
        <w:r w:rsidR="00CB75D0" w:rsidRPr="00175C2C">
          <w:rPr>
            <w:lang w:eastAsia="ru-RU"/>
          </w:rPr>
          <w:delText xml:space="preserve"> </w:delText>
        </w:r>
        <w:r w:rsidRPr="00175C2C">
          <w:rPr>
            <w:lang w:eastAsia="ru-RU"/>
          </w:rPr>
          <w:delText>отмечаются в таблице 1 ведомости</w:delText>
        </w:r>
        <w:r w:rsidR="00D0772D" w:rsidRPr="00175C2C">
          <w:rPr>
            <w:lang w:eastAsia="ru-RU"/>
          </w:rPr>
          <w:delText xml:space="preserve"> </w:delText>
        </w:r>
        <w:r w:rsidR="00245BC9">
          <w:delText>ЗМУ</w:delText>
        </w:r>
        <w:r w:rsidR="00D0772D" w:rsidRPr="00175C2C">
          <w:rPr>
            <w:lang w:eastAsia="ru-RU"/>
          </w:rPr>
          <w:delText xml:space="preserve"> </w:delText>
        </w:r>
        <w:r w:rsidRPr="00175C2C">
          <w:rPr>
            <w:lang w:eastAsia="ru-RU"/>
          </w:rPr>
          <w:delText>в категори</w:delText>
        </w:r>
        <w:r w:rsidR="000D03D3">
          <w:rPr>
            <w:lang w:eastAsia="ru-RU"/>
          </w:rPr>
          <w:delText>и</w:delText>
        </w:r>
        <w:r w:rsidRPr="00175C2C">
          <w:rPr>
            <w:lang w:eastAsia="ru-RU"/>
          </w:rPr>
          <w:delText xml:space="preserve"> среды обитания </w:delText>
        </w:r>
        <w:r w:rsidR="003E3F58">
          <w:rPr>
            <w:lang w:eastAsia="ru-RU"/>
          </w:rPr>
          <w:delText>болото</w:delText>
        </w:r>
        <w:r w:rsidR="008E763C" w:rsidRPr="00175C2C">
          <w:rPr>
            <w:lang w:eastAsia="ru-RU"/>
          </w:rPr>
          <w:delText>.</w:delText>
        </w:r>
      </w:del>
    </w:p>
    <w:p w:rsidR="000D03D3" w:rsidRPr="000D03D3" w:rsidRDefault="000D03D3" w:rsidP="000D03D3">
      <w:pPr>
        <w:pStyle w:val="2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del w:id="410" w:author="Моргунов" w:date="2015-10-13T14:05:00Z"/>
          <w:lang w:eastAsia="ru-RU"/>
        </w:rPr>
      </w:pPr>
      <w:del w:id="411" w:author="Моргунов" w:date="2015-10-13T14:05:00Z">
        <w:r w:rsidRPr="000D03D3">
          <w:delText>След</w:delText>
        </w:r>
        <w:r w:rsidRPr="000D03D3">
          <w:rPr>
            <w:lang w:eastAsia="ru-RU"/>
          </w:rPr>
          <w:delText xml:space="preserve">ы зверей, пересекающие часть учетного маршрута, которая проходит по замерзшим внутренним водным объектам (кроме водотоков), окруженным болотом, при заполнении ведомости </w:delText>
        </w:r>
        <w:r w:rsidRPr="000D03D3">
          <w:delText>ЗМУ</w:delText>
        </w:r>
        <w:r w:rsidRPr="000D03D3">
          <w:rPr>
            <w:lang w:eastAsia="ru-RU"/>
          </w:rPr>
          <w:delText xml:space="preserve"> отмечаются в таблице 1 ведомости </w:delText>
        </w:r>
        <w:r w:rsidRPr="000D03D3">
          <w:delText>ЗМУ</w:delText>
        </w:r>
        <w:r w:rsidRPr="000D03D3">
          <w:rPr>
            <w:lang w:eastAsia="ru-RU"/>
          </w:rPr>
          <w:delText xml:space="preserve"> в категории среды обитания болото.</w:delText>
        </w:r>
      </w:del>
    </w:p>
    <w:p w:rsidR="000D03D3" w:rsidRPr="000D03D3" w:rsidRDefault="000D03D3" w:rsidP="006F7B3D">
      <w:pPr>
        <w:pStyle w:val="2"/>
        <w:suppressAutoHyphens/>
        <w:autoSpaceDE w:val="0"/>
        <w:autoSpaceDN w:val="0"/>
        <w:adjustRightInd w:val="0"/>
        <w:spacing w:after="0" w:line="360" w:lineRule="auto"/>
        <w:ind w:left="0" w:firstLine="708"/>
        <w:jc w:val="both"/>
        <w:rPr>
          <w:del w:id="412" w:author="Моргунов" w:date="2015-10-13T14:05:00Z"/>
          <w:lang w:eastAsia="ru-RU"/>
        </w:rPr>
      </w:pPr>
      <w:del w:id="413" w:author="Моргунов" w:date="2015-10-13T14:05:00Z">
        <w:r w:rsidRPr="000D03D3">
          <w:delText>След</w:delText>
        </w:r>
        <w:r w:rsidRPr="000D03D3">
          <w:rPr>
            <w:lang w:eastAsia="ru-RU"/>
          </w:rPr>
          <w:delText>ы зверей, пересекающие часть учетного маршрута, которая проходит по замерзшим внутренним водным объектам (кроме водотоко</w:delText>
        </w:r>
        <w:r w:rsidR="00576F0A">
          <w:rPr>
            <w:lang w:eastAsia="ru-RU"/>
          </w:rPr>
          <w:delText>в), окруженным группой категорий</w:delText>
        </w:r>
        <w:r w:rsidRPr="000D03D3">
          <w:rPr>
            <w:lang w:eastAsia="ru-RU"/>
          </w:rPr>
          <w:delText xml:space="preserve"> среды обитания «лес», при заполнении ведомости </w:delText>
        </w:r>
        <w:r w:rsidRPr="000D03D3">
          <w:delText>ЗМУ</w:delText>
        </w:r>
        <w:r w:rsidRPr="000D03D3">
          <w:rPr>
            <w:lang w:eastAsia="ru-RU"/>
          </w:rPr>
          <w:delText xml:space="preserve"> отмечаются в таблице 1 ведомости </w:delText>
        </w:r>
        <w:r w:rsidRPr="000D03D3">
          <w:delText>ЗМУ</w:delText>
        </w:r>
        <w:r w:rsidRPr="000D03D3">
          <w:rPr>
            <w:lang w:eastAsia="ru-RU"/>
          </w:rPr>
          <w:delText xml:space="preserve"> в группе категорий среды обитания «лес».</w:delText>
        </w:r>
      </w:del>
    </w:p>
    <w:p w:rsidR="000D03D3" w:rsidRDefault="000D03D3" w:rsidP="000D03D3">
      <w:pPr>
        <w:pStyle w:val="10"/>
        <w:suppressAutoHyphens/>
        <w:spacing w:after="0" w:line="360" w:lineRule="auto"/>
        <w:ind w:left="0" w:firstLine="709"/>
        <w:jc w:val="both"/>
        <w:rPr>
          <w:del w:id="414" w:author="Моргунов" w:date="2015-10-13T14:05:00Z"/>
          <w:lang w:eastAsia="ru-RU"/>
        </w:rPr>
      </w:pPr>
      <w:del w:id="415" w:author="Моргунов" w:date="2015-10-13T14:05:00Z">
        <w:r w:rsidRPr="000D03D3">
          <w:delText>След</w:delText>
        </w:r>
        <w:r w:rsidRPr="000D03D3">
          <w:rPr>
            <w:lang w:eastAsia="ru-RU"/>
          </w:rPr>
          <w:delText xml:space="preserve">ы зверей, пересекающие часть учетного маршрута, которая проходит по замерзшим внутренним водным объектам (кроме водотоков), примыкающим к группе категорий среды обитания «поле», при заполнении ведомости </w:delText>
        </w:r>
        <w:r w:rsidRPr="000D03D3">
          <w:delText>ЗМУ</w:delText>
        </w:r>
        <w:r w:rsidRPr="000D03D3">
          <w:rPr>
            <w:lang w:eastAsia="ru-RU"/>
          </w:rPr>
          <w:delText xml:space="preserve"> отмечаются в таблице 1 ведомости </w:delText>
        </w:r>
        <w:r w:rsidRPr="000D03D3">
          <w:delText>ЗМУ</w:delText>
        </w:r>
        <w:r w:rsidRPr="000D03D3">
          <w:rPr>
            <w:lang w:eastAsia="ru-RU"/>
          </w:rPr>
          <w:delText xml:space="preserve"> в группе категорий среды обитания</w:delText>
        </w:r>
        <w:r w:rsidRPr="009F7114">
          <w:rPr>
            <w:i/>
            <w:lang w:eastAsia="ru-RU"/>
          </w:rPr>
          <w:delText xml:space="preserve"> </w:delText>
        </w:r>
        <w:r w:rsidRPr="000D03D3">
          <w:rPr>
            <w:lang w:eastAsia="ru-RU"/>
          </w:rPr>
          <w:delText>«поле».</w:delText>
        </w:r>
      </w:del>
    </w:p>
    <w:p w:rsidR="00420121" w:rsidRPr="000D03D3" w:rsidRDefault="00420121" w:rsidP="000D03D3">
      <w:pPr>
        <w:pStyle w:val="10"/>
        <w:suppressAutoHyphens/>
        <w:spacing w:after="0" w:line="360" w:lineRule="auto"/>
        <w:ind w:left="0" w:firstLine="709"/>
        <w:jc w:val="both"/>
        <w:rPr>
          <w:del w:id="416" w:author="Моргунов" w:date="2015-10-13T14:05:00Z"/>
        </w:rPr>
      </w:pPr>
      <w:del w:id="417" w:author="Моргунов" w:date="2015-10-13T14:05:00Z">
        <w:r w:rsidRPr="000D03D3">
          <w:delText>След</w:delText>
        </w:r>
        <w:r w:rsidRPr="000D03D3">
          <w:rPr>
            <w:lang w:eastAsia="ru-RU"/>
          </w:rPr>
          <w:delText>ы зверей, пересекающие часть учетного маршрута, которая проходит по водоток</w:delText>
        </w:r>
        <w:r>
          <w:rPr>
            <w:lang w:eastAsia="ru-RU"/>
          </w:rPr>
          <w:delText>ам,</w:delText>
        </w:r>
        <w:r w:rsidRPr="000D03D3">
          <w:rPr>
            <w:lang w:eastAsia="ru-RU"/>
          </w:rPr>
          <w:delText xml:space="preserve"> отмечаются в таблице 1 ведомости </w:delText>
        </w:r>
        <w:r w:rsidRPr="000D03D3">
          <w:delText>ЗМУ</w:delText>
        </w:r>
        <w:r w:rsidRPr="000D03D3">
          <w:rPr>
            <w:lang w:eastAsia="ru-RU"/>
          </w:rPr>
          <w:delText xml:space="preserve"> в группе категорий среды обитания «лес».</w:delText>
        </w:r>
      </w:del>
    </w:p>
    <w:p w:rsidR="005B6723" w:rsidRPr="00BA0C5F" w:rsidRDefault="00DF51C2">
      <w:pPr>
        <w:pStyle w:val="10"/>
        <w:numPr>
          <w:ilvl w:val="2"/>
          <w:numId w:val="7"/>
        </w:numPr>
        <w:suppressAutoHyphens/>
        <w:spacing w:after="0" w:line="360" w:lineRule="auto"/>
        <w:ind w:left="0" w:firstLine="709"/>
        <w:jc w:val="both"/>
        <w:pPrChange w:id="418" w:author="Моргунов" w:date="2015-10-13T14:05:00Z">
          <w:pPr>
            <w:pStyle w:val="10"/>
            <w:numPr>
              <w:ilvl w:val="2"/>
              <w:numId w:val="3"/>
            </w:numPr>
            <w:suppressAutoHyphens/>
            <w:spacing w:after="0" w:line="360" w:lineRule="auto"/>
            <w:ind w:left="1224" w:hanging="504"/>
            <w:jc w:val="both"/>
          </w:pPr>
        </w:pPrChange>
      </w:pPr>
      <w:r w:rsidRPr="00BA0C5F">
        <w:lastRenderedPageBreak/>
        <w:t>Заносит в таблицу 2 ведомости ЗМУ о</w:t>
      </w:r>
      <w:r w:rsidR="005619AF" w:rsidRPr="00BA0C5F">
        <w:t xml:space="preserve">тмеченные при затирке </w:t>
      </w:r>
      <w:del w:id="419" w:author="Моргунов" w:date="2015-10-13T14:05:00Z">
        <w:r w:rsidR="00793F20" w:rsidRPr="00175C2C">
          <w:delText>след</w:delText>
        </w:r>
        <w:r w:rsidR="00906E2A" w:rsidRPr="00175C2C">
          <w:delText>ы</w:delText>
        </w:r>
      </w:del>
      <w:ins w:id="420" w:author="Моргунов" w:date="2015-10-13T14:05:00Z">
        <w:r w:rsidR="00AB4333" w:rsidRPr="00BA0C5F">
          <w:t xml:space="preserve">пересечения </w:t>
        </w:r>
        <w:r w:rsidR="005619AF" w:rsidRPr="00BA0C5F">
          <w:t>след</w:t>
        </w:r>
        <w:r w:rsidR="00AB4333" w:rsidRPr="00BA0C5F">
          <w:t>ов</w:t>
        </w:r>
      </w:ins>
      <w:r w:rsidR="005619AF" w:rsidRPr="00BA0C5F">
        <w:t xml:space="preserve"> волка, рыси, росомахи </w:t>
      </w:r>
      <w:del w:id="421" w:author="Моргунов" w:date="2015-10-13T14:05:00Z">
        <w:r w:rsidR="00576F0A">
          <w:delText>и (или) следы редких и</w:delText>
        </w:r>
        <w:r w:rsidR="002C1261" w:rsidRPr="00175C2C">
          <w:delText xml:space="preserve"> находящихся под угрозой исчезновения </w:delText>
        </w:r>
        <w:r w:rsidR="00576F0A">
          <w:delText>объектов животного мира</w:delText>
        </w:r>
        <w:r w:rsidR="002C1261" w:rsidRPr="00175C2C">
          <w:delText xml:space="preserve"> (с указанием </w:delText>
        </w:r>
        <w:r w:rsidR="00C76328">
          <w:delText xml:space="preserve">видовой принадлежности и </w:delText>
        </w:r>
      </w:del>
      <w:ins w:id="422" w:author="Моргунов" w:date="2015-10-13T14:05:00Z">
        <w:r w:rsidR="005619AF" w:rsidRPr="00BA0C5F">
          <w:t xml:space="preserve">(с указанием </w:t>
        </w:r>
      </w:ins>
      <w:r w:rsidR="005619AF" w:rsidRPr="00BA0C5F">
        <w:t>давности оставленного следа</w:t>
      </w:r>
      <w:del w:id="423" w:author="Моргунов" w:date="2015-10-13T14:05:00Z">
        <w:r w:rsidR="002C1261" w:rsidRPr="00175C2C">
          <w:delText>)</w:delText>
        </w:r>
        <w:r w:rsidR="003D7AD6" w:rsidRPr="00175C2C">
          <w:delText>.</w:delText>
        </w:r>
        <w:r w:rsidR="00D37DDF" w:rsidRPr="00175C2C">
          <w:delText xml:space="preserve"> </w:delText>
        </w:r>
      </w:del>
      <w:ins w:id="424" w:author="Моргунов" w:date="2015-10-13T14:05:00Z">
        <w:r w:rsidR="005619AF" w:rsidRPr="00BA0C5F">
          <w:t>)</w:t>
        </w:r>
        <w:r w:rsidR="005B6723" w:rsidRPr="00BA0C5F">
          <w:t>;</w:t>
        </w:r>
      </w:ins>
    </w:p>
    <w:p w:rsidR="005B6723" w:rsidRPr="00BA0C5F" w:rsidRDefault="00DF51C2">
      <w:pPr>
        <w:pStyle w:val="10"/>
        <w:numPr>
          <w:ilvl w:val="2"/>
          <w:numId w:val="7"/>
        </w:numPr>
        <w:suppressAutoHyphens/>
        <w:spacing w:after="0" w:line="360" w:lineRule="auto"/>
        <w:ind w:left="0" w:firstLine="709"/>
        <w:jc w:val="both"/>
        <w:pPrChange w:id="425" w:author="Моргунов" w:date="2015-10-13T14:05:00Z">
          <w:pPr>
            <w:pStyle w:val="10"/>
            <w:numPr>
              <w:ilvl w:val="2"/>
              <w:numId w:val="3"/>
            </w:numPr>
            <w:suppressAutoHyphens/>
            <w:spacing w:after="0" w:line="360" w:lineRule="auto"/>
            <w:ind w:left="1224" w:hanging="504"/>
            <w:jc w:val="both"/>
          </w:pPr>
        </w:pPrChange>
      </w:pPr>
      <w:proofErr w:type="gramStart"/>
      <w:r w:rsidRPr="00BA0C5F">
        <w:t>Заносит в таблицу 3 ведомости</w:t>
      </w:r>
      <w:r w:rsidRPr="00BA0C5F">
        <w:rPr>
          <w:lang w:eastAsia="ru-RU"/>
        </w:rPr>
        <w:t xml:space="preserve"> </w:t>
      </w:r>
      <w:r w:rsidRPr="00BA0C5F">
        <w:t>ЗМУ к</w:t>
      </w:r>
      <w:r w:rsidR="005619AF" w:rsidRPr="00BA0C5F">
        <w:t>ажд</w:t>
      </w:r>
      <w:r w:rsidR="00534D91" w:rsidRPr="00BA0C5F">
        <w:t>ую</w:t>
      </w:r>
      <w:r w:rsidR="005619AF" w:rsidRPr="00BA0C5F">
        <w:t xml:space="preserve"> встреч</w:t>
      </w:r>
      <w:r w:rsidR="00534D91" w:rsidRPr="00BA0C5F">
        <w:t>у</w:t>
      </w:r>
      <w:r w:rsidR="005619AF" w:rsidRPr="00BA0C5F">
        <w:t xml:space="preserve"> птиц</w:t>
      </w:r>
      <w:r w:rsidR="005619AF" w:rsidRPr="00BA0C5F">
        <w:rPr>
          <w:lang w:eastAsia="ru-RU"/>
        </w:rPr>
        <w:t xml:space="preserve">, </w:t>
      </w:r>
      <w:r w:rsidR="005619AF" w:rsidRPr="00BA0C5F">
        <w:t>зарегистрированн</w:t>
      </w:r>
      <w:r w:rsidR="002E3D5E" w:rsidRPr="00BA0C5F">
        <w:t>ую</w:t>
      </w:r>
      <w:r w:rsidR="005619AF" w:rsidRPr="00BA0C5F">
        <w:t xml:space="preserve"> в </w:t>
      </w:r>
      <w:del w:id="426" w:author="Моргунов" w:date="2015-10-13T14:05:00Z">
        <w:r w:rsidR="00DF3C2D" w:rsidRPr="00175C2C">
          <w:delText xml:space="preserve">каждый </w:delText>
        </w:r>
      </w:del>
      <w:ins w:id="427" w:author="Моргунов" w:date="2015-10-13T14:05:00Z">
        <w:r w:rsidR="00534D91" w:rsidRPr="00BA0C5F">
          <w:t>день затирки</w:t>
        </w:r>
        <w:r w:rsidR="00D509FE" w:rsidRPr="00BA0C5F">
          <w:t xml:space="preserve"> (если затирка производилась) </w:t>
        </w:r>
        <w:r w:rsidR="00534D91" w:rsidRPr="00BA0C5F">
          <w:t xml:space="preserve"> и в </w:t>
        </w:r>
      </w:ins>
      <w:r w:rsidR="00534D91" w:rsidRPr="00BA0C5F">
        <w:t xml:space="preserve">день </w:t>
      </w:r>
      <w:del w:id="428" w:author="Моргунов" w:date="2015-10-13T14:05:00Z">
        <w:r w:rsidR="00391F3F" w:rsidRPr="00175C2C">
          <w:delText>учета</w:delText>
        </w:r>
        <w:r w:rsidR="009D543A" w:rsidRPr="00175C2C">
          <w:delText xml:space="preserve">, </w:delText>
        </w:r>
      </w:del>
      <w:ins w:id="429" w:author="Моргунов" w:date="2015-10-13T14:05:00Z">
        <w:r w:rsidR="00534D91" w:rsidRPr="00BA0C5F">
          <w:t xml:space="preserve">подсчета </w:t>
        </w:r>
        <w:r w:rsidRPr="00BA0C5F">
          <w:t xml:space="preserve">пересечений </w:t>
        </w:r>
        <w:r w:rsidR="00534D91" w:rsidRPr="00BA0C5F">
          <w:t>следов</w:t>
        </w:r>
        <w:r w:rsidR="002E3D5E" w:rsidRPr="00BA0C5F">
          <w:t xml:space="preserve"> </w:t>
        </w:r>
        <w:r w:rsidR="00AB4333" w:rsidRPr="00BA0C5F">
          <w:t>зверей</w:t>
        </w:r>
        <w:r w:rsidR="005619AF" w:rsidRPr="00BA0C5F">
          <w:t xml:space="preserve">, </w:t>
        </w:r>
      </w:ins>
      <w:r w:rsidR="005619AF" w:rsidRPr="00BA0C5F">
        <w:t xml:space="preserve">с указанием </w:t>
      </w:r>
      <w:r w:rsidR="005619AF" w:rsidRPr="00BA0C5F">
        <w:rPr>
          <w:lang w:eastAsia="ru-RU"/>
        </w:rPr>
        <w:t>видовой принадлежности птиц, их количества, расстояния</w:t>
      </w:r>
      <w:del w:id="430" w:author="Моргунов" w:date="2015-10-13T14:05:00Z">
        <w:r w:rsidR="009D543A" w:rsidRPr="00175C2C">
          <w:rPr>
            <w:lang w:eastAsia="ru-RU"/>
          </w:rPr>
          <w:delText xml:space="preserve"> от учетчика</w:delText>
        </w:r>
      </w:del>
      <w:r w:rsidR="005619AF" w:rsidRPr="00BA0C5F">
        <w:rPr>
          <w:lang w:eastAsia="ru-RU"/>
        </w:rPr>
        <w:t xml:space="preserve"> до центра группы птиц или одиночной птицы, группы категори</w:t>
      </w:r>
      <w:r w:rsidR="007A4F63" w:rsidRPr="00BA0C5F">
        <w:rPr>
          <w:lang w:eastAsia="ru-RU"/>
        </w:rPr>
        <w:t>й</w:t>
      </w:r>
      <w:r w:rsidR="005619AF" w:rsidRPr="00BA0C5F">
        <w:rPr>
          <w:lang w:eastAsia="ru-RU"/>
        </w:rPr>
        <w:t xml:space="preserve"> среды обитани</w:t>
      </w:r>
      <w:r w:rsidR="005864AB" w:rsidRPr="00BA0C5F">
        <w:rPr>
          <w:lang w:eastAsia="ru-RU"/>
        </w:rPr>
        <w:t>я, где птицы были встречены</w:t>
      </w:r>
      <w:del w:id="431" w:author="Моргунов" w:date="2015-10-13T14:05:00Z">
        <w:r w:rsidR="00391F3F" w:rsidRPr="00175C2C">
          <w:delText>.</w:delText>
        </w:r>
      </w:del>
      <w:ins w:id="432" w:author="Моргунов" w:date="2015-10-13T14:05:00Z">
        <w:r w:rsidR="005B6723" w:rsidRPr="00BA0C5F">
          <w:t>;</w:t>
        </w:r>
      </w:ins>
      <w:proofErr w:type="gramEnd"/>
    </w:p>
    <w:p w:rsidR="005619AF" w:rsidRPr="00BA0C5F" w:rsidRDefault="003607AD">
      <w:pPr>
        <w:pStyle w:val="10"/>
        <w:numPr>
          <w:ilvl w:val="2"/>
          <w:numId w:val="7"/>
        </w:numPr>
        <w:suppressAutoHyphens/>
        <w:spacing w:after="0" w:line="360" w:lineRule="auto"/>
        <w:ind w:left="0" w:firstLine="709"/>
        <w:jc w:val="both"/>
        <w:pPrChange w:id="433" w:author="Моргунов" w:date="2015-10-13T14:05:00Z">
          <w:pPr>
            <w:pStyle w:val="10"/>
            <w:numPr>
              <w:ilvl w:val="1"/>
              <w:numId w:val="3"/>
            </w:numPr>
            <w:suppressAutoHyphens/>
            <w:spacing w:after="0" w:line="360" w:lineRule="auto"/>
            <w:ind w:left="716" w:hanging="432"/>
            <w:jc w:val="both"/>
          </w:pPr>
        </w:pPrChange>
      </w:pPr>
      <w:del w:id="434" w:author="Моргунов" w:date="2015-10-13T14:05:00Z">
        <w:r w:rsidRPr="00616374">
          <w:delText xml:space="preserve">Распечатывает </w:delText>
        </w:r>
        <w:r w:rsidR="004B6FCF">
          <w:delText xml:space="preserve">на отдельном листе с обязательным приложением к ведомости ЗМУ </w:delText>
        </w:r>
        <w:r w:rsidRPr="00616374">
          <w:delText>электронный трек второго дня учета на учетном маршруте или р</w:delText>
        </w:r>
        <w:r w:rsidR="00906E2A" w:rsidRPr="00616374">
          <w:delText xml:space="preserve">исует </w:delText>
        </w:r>
        <w:r w:rsidR="00CA1414" w:rsidRPr="00616374">
          <w:rPr>
            <w:lang w:eastAsia="ru-RU"/>
          </w:rPr>
          <w:delText>в</w:delText>
        </w:r>
      </w:del>
      <w:proofErr w:type="gramStart"/>
      <w:ins w:id="435" w:author="Моргунов" w:date="2015-10-13T14:05:00Z">
        <w:r w:rsidR="000D2A77" w:rsidRPr="00BA0C5F">
          <w:rPr>
            <w:lang w:eastAsia="ru-RU"/>
          </w:rPr>
          <w:t>В</w:t>
        </w:r>
      </w:ins>
      <w:r w:rsidR="00AF2074" w:rsidRPr="00BA0C5F">
        <w:rPr>
          <w:lang w:eastAsia="ru-RU"/>
        </w:rPr>
        <w:t xml:space="preserve"> специально отведенном в ведомости </w:t>
      </w:r>
      <w:r w:rsidR="00AF2074" w:rsidRPr="00BA0C5F">
        <w:t xml:space="preserve">ЗМУ </w:t>
      </w:r>
      <w:r w:rsidR="00AF2074" w:rsidRPr="00BA0C5F">
        <w:rPr>
          <w:lang w:eastAsia="ru-RU"/>
        </w:rPr>
        <w:t xml:space="preserve">месте </w:t>
      </w:r>
      <w:ins w:id="436" w:author="Моргунов" w:date="2015-10-13T14:05:00Z">
        <w:r w:rsidR="00307A9E" w:rsidRPr="00BA0C5F">
          <w:t>вычерчивает</w:t>
        </w:r>
        <w:r w:rsidR="00AF2074" w:rsidRPr="00BA0C5F">
          <w:rPr>
            <w:lang w:eastAsia="ru-RU"/>
          </w:rPr>
          <w:t xml:space="preserve"> </w:t>
        </w:r>
      </w:ins>
      <w:r w:rsidR="00AF2074" w:rsidRPr="00BA0C5F">
        <w:t>схем</w:t>
      </w:r>
      <w:r w:rsidR="002E3D5E" w:rsidRPr="00BA0C5F">
        <w:t>у</w:t>
      </w:r>
      <w:r w:rsidR="00AF2074" w:rsidRPr="00BA0C5F">
        <w:t xml:space="preserve"> </w:t>
      </w:r>
      <w:del w:id="437" w:author="Моргунов" w:date="2015-10-13T14:05:00Z">
        <w:r w:rsidR="00906E2A" w:rsidRPr="00616374">
          <w:delText xml:space="preserve">пройденного </w:delText>
        </w:r>
      </w:del>
      <w:r w:rsidR="00AF2074" w:rsidRPr="00BA0C5F">
        <w:t xml:space="preserve">учетного маршрута (далее – схема) в виде непрерывной линии, </w:t>
      </w:r>
      <w:del w:id="438" w:author="Моргунов" w:date="2015-10-13T14:05:00Z">
        <w:r w:rsidR="00C76328">
          <w:delText>отражающую</w:delText>
        </w:r>
        <w:r w:rsidR="00C76328" w:rsidRPr="003A6A31">
          <w:delText xml:space="preserve"> фактически пройденную</w:delText>
        </w:r>
      </w:del>
      <w:ins w:id="439" w:author="Моргунов" w:date="2015-10-13T14:05:00Z">
        <w:r w:rsidR="00AF2074" w:rsidRPr="00BA0C5F">
          <w:t>которая отражает запланированную</w:t>
        </w:r>
      </w:ins>
      <w:r w:rsidR="00AF2074" w:rsidRPr="00BA0C5F">
        <w:t xml:space="preserve"> конфигурацию учетного маршрута</w:t>
      </w:r>
      <w:del w:id="440" w:author="Моргунов" w:date="2015-10-13T14:05:00Z">
        <w:r w:rsidR="00C76328" w:rsidRPr="003A6A31">
          <w:delText xml:space="preserve"> и ориентирован</w:delText>
        </w:r>
        <w:r w:rsidR="00C76328">
          <w:delText>ную</w:delText>
        </w:r>
        <w:r w:rsidR="00C76328" w:rsidRPr="003A6A31">
          <w:delText xml:space="preserve"> по сторонам света</w:delText>
        </w:r>
      </w:del>
      <w:ins w:id="441" w:author="Моргунов" w:date="2015-10-13T14:05:00Z">
        <w:r w:rsidR="000D2A77" w:rsidRPr="00BA0C5F">
          <w:t>. Указывается стрелкой направление на север, направление на ближайший населенный пункт, его наименование, расстояние от начала маршрута до ближайшего  населенного пункта в километрах</w:t>
        </w:r>
      </w:ins>
      <w:r w:rsidR="000D2A77" w:rsidRPr="00BA0C5F">
        <w:t>.</w:t>
      </w:r>
      <w:proofErr w:type="gramEnd"/>
    </w:p>
    <w:p w:rsidR="005B6723" w:rsidRPr="00BA0C5F" w:rsidRDefault="005619AF" w:rsidP="005B6723">
      <w:pPr>
        <w:pStyle w:val="10"/>
        <w:suppressAutoHyphens/>
        <w:spacing w:after="0" w:line="360" w:lineRule="auto"/>
        <w:ind w:left="0" w:firstLine="709"/>
        <w:jc w:val="both"/>
      </w:pPr>
      <w:r w:rsidRPr="00BA0C5F">
        <w:t xml:space="preserve">На схеме отмечаются границы групп категорий среды обитания, </w:t>
      </w:r>
      <w:del w:id="442" w:author="Моргунов" w:date="2015-10-13T14:05:00Z">
        <w:r w:rsidR="00793F20" w:rsidRPr="00175C2C">
          <w:delText>след</w:delText>
        </w:r>
        <w:r w:rsidR="00B82A0E" w:rsidRPr="00175C2C">
          <w:delText>ы</w:delText>
        </w:r>
        <w:r w:rsidR="00E16A3A" w:rsidRPr="00175C2C">
          <w:delText xml:space="preserve"> </w:delText>
        </w:r>
      </w:del>
      <w:ins w:id="443" w:author="Моргунов" w:date="2015-10-13T14:05:00Z">
        <w:r w:rsidRPr="00BA0C5F">
          <w:t xml:space="preserve">пересечения следов </w:t>
        </w:r>
      </w:ins>
      <w:r w:rsidRPr="00BA0C5F">
        <w:rPr>
          <w:lang w:eastAsia="ru-RU"/>
        </w:rPr>
        <w:t xml:space="preserve">лося, </w:t>
      </w:r>
      <w:ins w:id="444" w:author="Моргунов" w:date="2015-10-13T14:05:00Z">
        <w:r w:rsidR="00C35F45" w:rsidRPr="00BA0C5F">
          <w:rPr>
            <w:lang w:eastAsia="ru-RU"/>
          </w:rPr>
          <w:t xml:space="preserve">кабана, </w:t>
        </w:r>
      </w:ins>
      <w:r w:rsidRPr="00BA0C5F">
        <w:rPr>
          <w:lang w:eastAsia="ru-RU"/>
        </w:rPr>
        <w:t xml:space="preserve">косуль, </w:t>
      </w:r>
      <w:del w:id="445" w:author="Моргунов" w:date="2015-10-13T14:05:00Z">
        <w:r w:rsidR="00C76328">
          <w:rPr>
            <w:lang w:eastAsia="ru-RU"/>
          </w:rPr>
          <w:delText xml:space="preserve">пятнистого оленя, </w:delText>
        </w:r>
      </w:del>
      <w:r w:rsidRPr="00BA0C5F">
        <w:rPr>
          <w:lang w:eastAsia="ru-RU"/>
        </w:rPr>
        <w:t xml:space="preserve">благородного оленя, </w:t>
      </w:r>
      <w:ins w:id="446" w:author="Моргунов" w:date="2015-10-13T14:05:00Z">
        <w:r w:rsidRPr="00BA0C5F">
          <w:rPr>
            <w:lang w:eastAsia="ru-RU"/>
          </w:rPr>
          <w:t xml:space="preserve">пятнистого оленя, </w:t>
        </w:r>
        <w:r w:rsidR="00C35F45" w:rsidRPr="00BA0C5F">
          <w:rPr>
            <w:lang w:eastAsia="ru-RU"/>
          </w:rPr>
          <w:t xml:space="preserve">дикого северного оленя лесной формы, </w:t>
        </w:r>
      </w:ins>
      <w:r w:rsidRPr="00BA0C5F">
        <w:rPr>
          <w:lang w:eastAsia="ru-RU"/>
        </w:rPr>
        <w:t>кабарги, рыси, росомахи, волка</w:t>
      </w:r>
      <w:r w:rsidRPr="00BA0C5F">
        <w:t xml:space="preserve"> с </w:t>
      </w:r>
      <w:del w:id="447" w:author="Моргунов" w:date="2015-10-13T14:05:00Z">
        <w:r w:rsidR="000846B2" w:rsidRPr="00175C2C">
          <w:delText xml:space="preserve">расшифровкой, произведенной в соответствии с пунктом </w:delText>
        </w:r>
        <w:r w:rsidR="00391F3F" w:rsidRPr="00175C2C">
          <w:delText>1</w:delText>
        </w:r>
        <w:r w:rsidR="00984609">
          <w:delText>8</w:delText>
        </w:r>
        <w:r w:rsidR="000846B2" w:rsidRPr="00175C2C">
          <w:delText xml:space="preserve"> настоящих Методических указаний</w:delText>
        </w:r>
        <w:r w:rsidR="00CA1414" w:rsidRPr="00175C2C">
          <w:delText>.</w:delText>
        </w:r>
      </w:del>
      <w:ins w:id="448" w:author="Моргунов" w:date="2015-10-13T14:05:00Z">
        <w:r w:rsidRPr="00BA0C5F">
          <w:t>указанием их количества</w:t>
        </w:r>
        <w:r w:rsidR="000D2A77" w:rsidRPr="00BA0C5F">
          <w:t>.</w:t>
        </w:r>
        <w:r w:rsidRPr="00BA0C5F">
          <w:t xml:space="preserve"> </w:t>
        </w:r>
      </w:ins>
    </w:p>
    <w:p w:rsidR="0085778A" w:rsidRPr="00175C2C" w:rsidRDefault="0085778A" w:rsidP="0085778A">
      <w:pPr>
        <w:pStyle w:val="10"/>
        <w:suppressAutoHyphens/>
        <w:spacing w:after="0" w:line="360" w:lineRule="auto"/>
        <w:ind w:left="709"/>
        <w:jc w:val="both"/>
        <w:rPr>
          <w:del w:id="449" w:author="Моргунов" w:date="2015-10-13T14:05:00Z"/>
        </w:rPr>
      </w:pPr>
      <w:del w:id="450" w:author="Моргунов" w:date="2015-10-13T14:05:00Z">
        <w:r w:rsidRPr="00175C2C">
          <w:delText>Схема с отметками на ней рисуется в масштабе 1:50000 (в 1 см – 500 м).</w:delText>
        </w:r>
      </w:del>
    </w:p>
    <w:p w:rsidR="005619AF" w:rsidRPr="00BA0C5F" w:rsidRDefault="00FC3EE4" w:rsidP="005B1E44">
      <w:pPr>
        <w:pStyle w:val="10"/>
        <w:numPr>
          <w:ilvl w:val="2"/>
          <w:numId w:val="7"/>
        </w:numPr>
        <w:suppressAutoHyphens/>
        <w:spacing w:after="0" w:line="360" w:lineRule="auto"/>
        <w:ind w:left="0" w:firstLine="709"/>
        <w:jc w:val="both"/>
        <w:rPr>
          <w:ins w:id="451" w:author="Моргунов" w:date="2015-10-13T14:05:00Z"/>
        </w:rPr>
      </w:pPr>
      <w:del w:id="452" w:author="Моргунов" w:date="2015-10-13T14:05:00Z">
        <w:r w:rsidRPr="00175C2C">
          <w:delText xml:space="preserve">Сохраняет </w:delText>
        </w:r>
      </w:del>
      <w:ins w:id="453" w:author="Моргунов" w:date="2015-10-13T14:05:00Z">
        <w:r w:rsidR="0068351B" w:rsidRPr="00BA0C5F">
          <w:t>При</w:t>
        </w:r>
        <w:r w:rsidR="00AF2074" w:rsidRPr="00BA0C5F">
          <w:t xml:space="preserve"> записи </w:t>
        </w:r>
        <w:r w:rsidR="005619AF" w:rsidRPr="00BA0C5F">
          <w:t>прохождения учетного маршрута</w:t>
        </w:r>
        <w:r w:rsidR="00BC4764" w:rsidRPr="00BA0C5F">
          <w:t xml:space="preserve"> </w:t>
        </w:r>
        <w:proofErr w:type="gramStart"/>
        <w:r w:rsidR="00AB4333" w:rsidRPr="00BA0C5F">
          <w:t>в</w:t>
        </w:r>
        <w:proofErr w:type="gramEnd"/>
        <w:r w:rsidR="005B6723" w:rsidRPr="00BA0C5F">
          <w:t xml:space="preserve"> спутниковый навигатор схема </w:t>
        </w:r>
        <w:r w:rsidR="005619AF" w:rsidRPr="00BA0C5F">
          <w:t xml:space="preserve">учетного маршрута не </w:t>
        </w:r>
        <w:r w:rsidR="00AA6706" w:rsidRPr="00BA0C5F">
          <w:t>вычерчивается</w:t>
        </w:r>
        <w:r w:rsidR="00AF2074" w:rsidRPr="00BA0C5F">
          <w:t>.</w:t>
        </w:r>
        <w:r w:rsidR="005619AF" w:rsidRPr="00BA0C5F">
          <w:t xml:space="preserve"> </w:t>
        </w:r>
        <w:r w:rsidR="002E3D5E" w:rsidRPr="00BA0C5F">
          <w:t xml:space="preserve">Электронный трек пройденного учетного маршрута </w:t>
        </w:r>
        <w:r w:rsidR="00D509FE" w:rsidRPr="00BA0C5F">
          <w:t xml:space="preserve">в день подсчета следов зверей </w:t>
        </w:r>
        <w:r w:rsidR="00DF51C2" w:rsidRPr="00BA0C5F">
          <w:t xml:space="preserve">в масштабе не менее 1:100000 </w:t>
        </w:r>
        <w:r w:rsidR="00AF2074" w:rsidRPr="00BA0C5F">
          <w:t xml:space="preserve">впечатывается </w:t>
        </w:r>
        <w:r w:rsidR="002E3D5E" w:rsidRPr="00BA0C5F">
          <w:t xml:space="preserve">в ведомость </w:t>
        </w:r>
        <w:r w:rsidR="00DF51C2" w:rsidRPr="00BA0C5F">
          <w:t>ЗМУ</w:t>
        </w:r>
        <w:r w:rsidR="00AA6706" w:rsidRPr="00BA0C5F">
          <w:t xml:space="preserve"> в </w:t>
        </w:r>
        <w:r w:rsidR="00AA6706" w:rsidRPr="00BA0C5F">
          <w:lastRenderedPageBreak/>
          <w:t xml:space="preserve">специально отведенное </w:t>
        </w:r>
        <w:r w:rsidR="005864AB" w:rsidRPr="00BA0C5F">
          <w:t xml:space="preserve">для схемы </w:t>
        </w:r>
        <w:r w:rsidR="00AA6706" w:rsidRPr="00BA0C5F">
          <w:t>место</w:t>
        </w:r>
        <w:r w:rsidR="00877900" w:rsidRPr="00BA0C5F">
          <w:t>,</w:t>
        </w:r>
        <w:r w:rsidR="00DF51C2" w:rsidRPr="00BA0C5F">
          <w:t xml:space="preserve"> </w:t>
        </w:r>
        <w:r w:rsidR="002E3D5E" w:rsidRPr="00BA0C5F">
          <w:t xml:space="preserve">либо </w:t>
        </w:r>
        <w:r w:rsidR="00010B10" w:rsidRPr="00BA0C5F">
          <w:t xml:space="preserve">к ведомости ЗМУ на отдельном листе </w:t>
        </w:r>
        <w:r w:rsidR="00EC5DAA" w:rsidRPr="00BA0C5F">
          <w:t>формата А</w:t>
        </w:r>
        <w:proofErr w:type="gramStart"/>
        <w:r w:rsidR="006A4F4B" w:rsidRPr="00BA0C5F">
          <w:t>4</w:t>
        </w:r>
        <w:proofErr w:type="gramEnd"/>
        <w:r w:rsidR="006A4F4B" w:rsidRPr="00BA0C5F">
          <w:t xml:space="preserve"> </w:t>
        </w:r>
        <w:r w:rsidR="00010B10" w:rsidRPr="00BA0C5F">
          <w:t xml:space="preserve">прикладывается </w:t>
        </w:r>
        <w:r w:rsidR="009C1BA1" w:rsidRPr="00BA0C5F">
          <w:t>распечат</w:t>
        </w:r>
        <w:r w:rsidR="00010B10" w:rsidRPr="00BA0C5F">
          <w:t>ка</w:t>
        </w:r>
        <w:r w:rsidR="009C1BA1" w:rsidRPr="00BA0C5F">
          <w:t xml:space="preserve"> </w:t>
        </w:r>
        <w:r w:rsidR="00AB4333" w:rsidRPr="00BA0C5F">
          <w:t>электронн</w:t>
        </w:r>
        <w:r w:rsidR="00010B10" w:rsidRPr="00BA0C5F">
          <w:t>ого</w:t>
        </w:r>
        <w:r w:rsidR="00AB4333" w:rsidRPr="00BA0C5F">
          <w:t xml:space="preserve"> трек</w:t>
        </w:r>
        <w:r w:rsidR="00010B10" w:rsidRPr="00BA0C5F">
          <w:t>а</w:t>
        </w:r>
        <w:r w:rsidR="00DF51C2" w:rsidRPr="00BA0C5F">
          <w:t>.</w:t>
        </w:r>
      </w:ins>
    </w:p>
    <w:p w:rsidR="005B6723" w:rsidRPr="00BA0C5F" w:rsidRDefault="00BC4764" w:rsidP="005B6723">
      <w:pPr>
        <w:suppressAutoHyphens/>
        <w:spacing w:line="360" w:lineRule="auto"/>
        <w:ind w:firstLine="709"/>
        <w:jc w:val="both"/>
        <w:rPr>
          <w:ins w:id="454" w:author="Моргунов" w:date="2015-10-13T14:05:00Z"/>
          <w:sz w:val="28"/>
          <w:szCs w:val="28"/>
          <w:lang w:eastAsia="ru-RU"/>
        </w:rPr>
      </w:pPr>
      <w:proofErr w:type="gramStart"/>
      <w:ins w:id="455" w:author="Моргунов" w:date="2015-10-13T14:05:00Z">
        <w:r w:rsidRPr="00BA0C5F">
          <w:rPr>
            <w:sz w:val="28"/>
            <w:szCs w:val="28"/>
          </w:rPr>
          <w:t xml:space="preserve">На </w:t>
        </w:r>
        <w:r w:rsidR="00AA6706" w:rsidRPr="00BA0C5F">
          <w:rPr>
            <w:sz w:val="28"/>
            <w:szCs w:val="28"/>
          </w:rPr>
          <w:t xml:space="preserve">распечатке </w:t>
        </w:r>
        <w:r w:rsidRPr="00BA0C5F">
          <w:rPr>
            <w:sz w:val="28"/>
            <w:szCs w:val="28"/>
          </w:rPr>
          <w:t>электронно</w:t>
        </w:r>
        <w:r w:rsidR="00AA6706" w:rsidRPr="00BA0C5F">
          <w:rPr>
            <w:sz w:val="28"/>
            <w:szCs w:val="28"/>
          </w:rPr>
          <w:t>го</w:t>
        </w:r>
        <w:r w:rsidRPr="00BA0C5F">
          <w:rPr>
            <w:sz w:val="28"/>
            <w:szCs w:val="28"/>
          </w:rPr>
          <w:t xml:space="preserve"> трек</w:t>
        </w:r>
        <w:r w:rsidR="00AA6706" w:rsidRPr="00BA0C5F">
          <w:rPr>
            <w:sz w:val="28"/>
            <w:szCs w:val="28"/>
          </w:rPr>
          <w:t>а</w:t>
        </w:r>
        <w:r w:rsidRPr="00BA0C5F">
          <w:rPr>
            <w:sz w:val="28"/>
            <w:szCs w:val="28"/>
          </w:rPr>
          <w:t xml:space="preserve"> </w:t>
        </w:r>
        <w:r w:rsidR="005864AB" w:rsidRPr="00BA0C5F">
          <w:rPr>
            <w:sz w:val="28"/>
            <w:szCs w:val="28"/>
          </w:rPr>
          <w:t xml:space="preserve">указываются </w:t>
        </w:r>
        <w:r w:rsidRPr="00BA0C5F">
          <w:rPr>
            <w:sz w:val="28"/>
            <w:szCs w:val="28"/>
          </w:rPr>
          <w:t xml:space="preserve">пересечения следов </w:t>
        </w:r>
        <w:r w:rsidRPr="00BA0C5F">
          <w:rPr>
            <w:sz w:val="28"/>
            <w:szCs w:val="28"/>
            <w:lang w:eastAsia="ru-RU"/>
          </w:rPr>
          <w:t xml:space="preserve">лося, </w:t>
        </w:r>
        <w:r w:rsidR="00D64197" w:rsidRPr="00BA0C5F">
          <w:rPr>
            <w:sz w:val="28"/>
            <w:szCs w:val="28"/>
            <w:lang w:eastAsia="ru-RU"/>
          </w:rPr>
          <w:t xml:space="preserve">кабана, </w:t>
        </w:r>
        <w:r w:rsidRPr="00BA0C5F">
          <w:rPr>
            <w:sz w:val="28"/>
            <w:szCs w:val="28"/>
            <w:lang w:eastAsia="ru-RU"/>
          </w:rPr>
          <w:t xml:space="preserve">косуль, благородного оленя, пятнистого оленя, </w:t>
        </w:r>
        <w:r w:rsidR="00D64197" w:rsidRPr="00BA0C5F">
          <w:rPr>
            <w:sz w:val="28"/>
            <w:szCs w:val="28"/>
            <w:lang w:eastAsia="ru-RU"/>
          </w:rPr>
          <w:t xml:space="preserve">дикого северного оленя лесной формы, </w:t>
        </w:r>
        <w:r w:rsidRPr="00BA0C5F">
          <w:rPr>
            <w:sz w:val="28"/>
            <w:szCs w:val="28"/>
            <w:lang w:eastAsia="ru-RU"/>
          </w:rPr>
          <w:t xml:space="preserve">кабарги, рыси, росомахи, волка, их </w:t>
        </w:r>
        <w:r w:rsidRPr="00BA0C5F">
          <w:rPr>
            <w:sz w:val="28"/>
            <w:szCs w:val="28"/>
          </w:rPr>
          <w:t>количество,  группы категорий среды обитания, где следы были встречены.</w:t>
        </w:r>
        <w:proofErr w:type="gramEnd"/>
        <w:r w:rsidR="000A4A4F" w:rsidRPr="00BA0C5F">
          <w:rPr>
            <w:sz w:val="28"/>
            <w:szCs w:val="28"/>
            <w:lang w:eastAsia="ru-RU"/>
          </w:rPr>
          <w:t xml:space="preserve"> </w:t>
        </w:r>
        <w:proofErr w:type="gramStart"/>
        <w:r w:rsidR="00876CC7" w:rsidRPr="00BA0C5F">
          <w:rPr>
            <w:sz w:val="28"/>
            <w:szCs w:val="28"/>
            <w:lang w:eastAsia="ru-RU"/>
          </w:rPr>
          <w:t>К</w:t>
        </w:r>
        <w:r w:rsidR="006A4F4B" w:rsidRPr="00BA0C5F">
          <w:rPr>
            <w:sz w:val="28"/>
            <w:szCs w:val="28"/>
            <w:lang w:eastAsia="ru-RU"/>
          </w:rPr>
          <w:t xml:space="preserve"> ведомости </w:t>
        </w:r>
        <w:r w:rsidR="001945F1" w:rsidRPr="00BA0C5F">
          <w:rPr>
            <w:sz w:val="28"/>
            <w:szCs w:val="28"/>
            <w:lang w:eastAsia="ru-RU"/>
          </w:rPr>
          <w:t xml:space="preserve">ЗМУ </w:t>
        </w:r>
        <w:r w:rsidR="006A4F4B" w:rsidRPr="00BA0C5F">
          <w:rPr>
            <w:sz w:val="28"/>
            <w:szCs w:val="28"/>
            <w:lang w:eastAsia="ru-RU"/>
          </w:rPr>
          <w:t xml:space="preserve">должна быть приложена </w:t>
        </w:r>
        <w:r w:rsidR="009C19DB" w:rsidRPr="00BA0C5F">
          <w:rPr>
            <w:sz w:val="28"/>
            <w:szCs w:val="28"/>
            <w:lang w:eastAsia="ru-RU"/>
          </w:rPr>
          <w:t>распечатка параметр</w:t>
        </w:r>
        <w:r w:rsidR="00053839" w:rsidRPr="00BA0C5F">
          <w:rPr>
            <w:sz w:val="28"/>
            <w:szCs w:val="28"/>
            <w:lang w:eastAsia="ru-RU"/>
          </w:rPr>
          <w:t>ов</w:t>
        </w:r>
        <w:r w:rsidR="009C19DB" w:rsidRPr="00BA0C5F">
          <w:rPr>
            <w:sz w:val="28"/>
            <w:szCs w:val="28"/>
            <w:lang w:eastAsia="ru-RU"/>
          </w:rPr>
          <w:t xml:space="preserve"> электронн</w:t>
        </w:r>
        <w:r w:rsidR="003147C0" w:rsidRPr="00BA0C5F">
          <w:rPr>
            <w:sz w:val="28"/>
            <w:szCs w:val="28"/>
            <w:lang w:eastAsia="ru-RU"/>
          </w:rPr>
          <w:t>ого</w:t>
        </w:r>
        <w:r w:rsidR="009C19DB" w:rsidRPr="00BA0C5F">
          <w:rPr>
            <w:sz w:val="28"/>
            <w:szCs w:val="28"/>
            <w:lang w:eastAsia="ru-RU"/>
          </w:rPr>
          <w:t xml:space="preserve"> трека учетного маршрута (</w:t>
        </w:r>
        <w:r w:rsidR="00D0623B" w:rsidRPr="00BA0C5F">
          <w:rPr>
            <w:sz w:val="28"/>
            <w:szCs w:val="28"/>
            <w:lang w:eastAsia="ru-RU"/>
          </w:rPr>
          <w:t xml:space="preserve">средняя </w:t>
        </w:r>
        <w:r w:rsidR="009C19DB" w:rsidRPr="00BA0C5F">
          <w:rPr>
            <w:sz w:val="28"/>
            <w:szCs w:val="28"/>
            <w:lang w:eastAsia="ru-RU"/>
          </w:rPr>
          <w:t>скорость</w:t>
        </w:r>
        <w:r w:rsidR="00D0623B" w:rsidRPr="00BA0C5F">
          <w:rPr>
            <w:sz w:val="28"/>
            <w:szCs w:val="28"/>
            <w:lang w:eastAsia="ru-RU"/>
          </w:rPr>
          <w:t xml:space="preserve"> прохождения по учетному маршруту</w:t>
        </w:r>
        <w:r w:rsidR="009C19DB" w:rsidRPr="00BA0C5F">
          <w:rPr>
            <w:sz w:val="28"/>
            <w:szCs w:val="28"/>
            <w:lang w:eastAsia="ru-RU"/>
          </w:rPr>
          <w:t xml:space="preserve">, </w:t>
        </w:r>
        <w:r w:rsidR="00D0623B" w:rsidRPr="00BA0C5F">
          <w:rPr>
            <w:sz w:val="28"/>
            <w:szCs w:val="28"/>
            <w:lang w:eastAsia="ru-RU"/>
          </w:rPr>
          <w:t xml:space="preserve">дата и </w:t>
        </w:r>
        <w:r w:rsidR="003147C0" w:rsidRPr="00BA0C5F">
          <w:rPr>
            <w:sz w:val="28"/>
            <w:szCs w:val="28"/>
            <w:lang w:eastAsia="ru-RU"/>
          </w:rPr>
          <w:t>время</w:t>
        </w:r>
        <w:r w:rsidR="00D0623B" w:rsidRPr="00BA0C5F">
          <w:rPr>
            <w:sz w:val="28"/>
            <w:szCs w:val="28"/>
            <w:lang w:eastAsia="ru-RU"/>
          </w:rPr>
          <w:t xml:space="preserve"> начала и окончания прохождения по </w:t>
        </w:r>
        <w:r w:rsidR="0068351B" w:rsidRPr="00BA0C5F">
          <w:rPr>
            <w:sz w:val="28"/>
            <w:szCs w:val="28"/>
            <w:lang w:eastAsia="ru-RU"/>
          </w:rPr>
          <w:t xml:space="preserve">учетному </w:t>
        </w:r>
        <w:r w:rsidR="00D0623B" w:rsidRPr="00BA0C5F">
          <w:rPr>
            <w:sz w:val="28"/>
            <w:szCs w:val="28"/>
            <w:lang w:eastAsia="ru-RU"/>
          </w:rPr>
          <w:t>маршруту,</w:t>
        </w:r>
        <w:r w:rsidR="003147C0" w:rsidRPr="00BA0C5F">
          <w:rPr>
            <w:sz w:val="28"/>
            <w:szCs w:val="28"/>
            <w:lang w:eastAsia="ru-RU"/>
          </w:rPr>
          <w:t xml:space="preserve"> высота над уровнем моря) и параметров путевых отметок пересечения следов (географические координаты, </w:t>
        </w:r>
        <w:r w:rsidR="00D0623B" w:rsidRPr="00BA0C5F">
          <w:rPr>
            <w:sz w:val="28"/>
            <w:szCs w:val="28"/>
            <w:lang w:eastAsia="ru-RU"/>
          </w:rPr>
          <w:t xml:space="preserve">дата и </w:t>
        </w:r>
        <w:r w:rsidR="003147C0" w:rsidRPr="00BA0C5F">
          <w:rPr>
            <w:sz w:val="28"/>
            <w:szCs w:val="28"/>
            <w:lang w:eastAsia="ru-RU"/>
          </w:rPr>
          <w:t>время проставления отметки, высота над уровнем моря).</w:t>
        </w:r>
        <w:proofErr w:type="gramEnd"/>
      </w:ins>
    </w:p>
    <w:p w:rsidR="00BC4764" w:rsidRPr="00F56A30" w:rsidRDefault="00A67E50">
      <w:pPr>
        <w:pStyle w:val="a3"/>
        <w:numPr>
          <w:ilvl w:val="0"/>
          <w:numId w:val="7"/>
        </w:numPr>
        <w:suppressAutoHyphens/>
        <w:spacing w:line="360" w:lineRule="auto"/>
        <w:ind w:left="0" w:firstLine="709"/>
        <w:jc w:val="both"/>
        <w:pPrChange w:id="456" w:author="Моргунов" w:date="2015-10-13T14:05:00Z">
          <w:pPr>
            <w:pStyle w:val="10"/>
            <w:numPr>
              <w:ilvl w:val="1"/>
              <w:numId w:val="3"/>
            </w:numPr>
            <w:suppressAutoHyphens/>
            <w:spacing w:after="0" w:line="360" w:lineRule="auto"/>
            <w:ind w:left="716" w:hanging="432"/>
            <w:jc w:val="both"/>
          </w:pPr>
        </w:pPrChange>
      </w:pPr>
      <w:ins w:id="457" w:author="Моргунов" w:date="2015-10-13T14:05:00Z">
        <w:r w:rsidRPr="00BA0C5F">
          <w:rPr>
            <w:sz w:val="28"/>
            <w:szCs w:val="28"/>
          </w:rPr>
          <w:t>Учетчик сохраняет э</w:t>
        </w:r>
        <w:r w:rsidR="000A4A4F" w:rsidRPr="00BA0C5F">
          <w:rPr>
            <w:sz w:val="28"/>
            <w:szCs w:val="28"/>
          </w:rPr>
          <w:t xml:space="preserve">лектронные треки </w:t>
        </w:r>
      </w:ins>
      <w:r w:rsidR="000A4A4F" w:rsidRPr="00BA0C5F">
        <w:rPr>
          <w:sz w:val="28"/>
          <w:rPrChange w:id="458" w:author="Моргунов" w:date="2015-10-13T14:05:00Z">
            <w:rPr/>
          </w:rPrChange>
        </w:rPr>
        <w:t xml:space="preserve">со спутникового навигатора </w:t>
      </w:r>
      <w:del w:id="459" w:author="Моргунов" w:date="2015-10-13T14:05:00Z">
        <w:r w:rsidR="00B82996" w:rsidRPr="00175C2C">
          <w:delText>электронны</w:delText>
        </w:r>
        <w:r w:rsidR="003861F5" w:rsidRPr="00175C2C">
          <w:delText>е</w:delText>
        </w:r>
        <w:r w:rsidR="00B82996" w:rsidRPr="00175C2C">
          <w:delText xml:space="preserve"> </w:delText>
        </w:r>
        <w:r w:rsidR="00B82996" w:rsidRPr="00FE67D6">
          <w:delText>трек</w:delText>
        </w:r>
        <w:r w:rsidR="003861F5" w:rsidRPr="00FE67D6">
          <w:delText>и</w:delText>
        </w:r>
        <w:r w:rsidR="00B82996" w:rsidRPr="00FE67D6">
          <w:delText xml:space="preserve"> </w:delText>
        </w:r>
      </w:del>
      <w:r w:rsidR="000A4A4F" w:rsidRPr="00BA0C5F">
        <w:rPr>
          <w:sz w:val="28"/>
          <w:rPrChange w:id="460" w:author="Моргунов" w:date="2015-10-13T14:05:00Z">
            <w:rPr/>
          </w:rPrChange>
        </w:rPr>
        <w:t>в виде электронных файлов</w:t>
      </w:r>
      <w:del w:id="461" w:author="Моргунов" w:date="2015-10-13T14:05:00Z">
        <w:r w:rsidR="00DC6BDD" w:rsidRPr="00FE67D6">
          <w:delText xml:space="preserve"> </w:delText>
        </w:r>
        <w:r w:rsidR="00FE67D6" w:rsidRPr="00FE67D6">
          <w:delText xml:space="preserve">в формате </w:delText>
        </w:r>
        <w:r w:rsidR="00FE67D6" w:rsidRPr="00FE67D6">
          <w:rPr>
            <w:lang w:val="en-US"/>
          </w:rPr>
          <w:delText>GPX</w:delText>
        </w:r>
        <w:r w:rsidR="00FE67D6" w:rsidRPr="00FE67D6">
          <w:delText xml:space="preserve"> или </w:delText>
        </w:r>
        <w:r w:rsidR="00FE67D6" w:rsidRPr="00FE67D6">
          <w:rPr>
            <w:lang w:val="en-US"/>
          </w:rPr>
          <w:delText>KML</w:delText>
        </w:r>
        <w:r w:rsidR="00FE67D6" w:rsidRPr="00FE67D6">
          <w:delText>/</w:delText>
        </w:r>
        <w:r w:rsidR="00FE67D6" w:rsidRPr="00FE67D6">
          <w:rPr>
            <w:lang w:val="en-US"/>
          </w:rPr>
          <w:delText>KMZ</w:delText>
        </w:r>
        <w:r w:rsidR="00FE67D6" w:rsidRPr="00FE67D6">
          <w:delText xml:space="preserve"> </w:delText>
        </w:r>
        <w:r w:rsidR="00FC3EE4" w:rsidRPr="00FE67D6">
          <w:delText xml:space="preserve">с путевыми отметками </w:delText>
        </w:r>
        <w:r w:rsidR="00793F20" w:rsidRPr="00FE67D6">
          <w:delText>след</w:delText>
        </w:r>
        <w:r w:rsidR="00FC3EE4" w:rsidRPr="00FE67D6">
          <w:delText>ов звере</w:delText>
        </w:r>
        <w:r w:rsidR="00DC6BDD">
          <w:delText>й, а также их расшифровкой</w:delText>
        </w:r>
      </w:del>
      <w:r w:rsidR="00D33B9A" w:rsidRPr="00BA0C5F">
        <w:rPr>
          <w:sz w:val="28"/>
          <w:rPrChange w:id="462" w:author="Моргунов" w:date="2015-10-13T14:05:00Z">
            <w:rPr/>
          </w:rPrChange>
        </w:rPr>
        <w:t>.</w:t>
      </w:r>
    </w:p>
    <w:p w:rsidR="00FD66B3" w:rsidRPr="00F56A30" w:rsidRDefault="00E007CF">
      <w:pPr>
        <w:pStyle w:val="a3"/>
        <w:numPr>
          <w:ilvl w:val="0"/>
          <w:numId w:val="7"/>
        </w:numPr>
        <w:suppressAutoHyphens/>
        <w:spacing w:line="360" w:lineRule="auto"/>
        <w:ind w:left="0" w:firstLine="709"/>
        <w:jc w:val="both"/>
        <w:pPrChange w:id="463" w:author="Моргунов" w:date="2015-10-13T14:05:00Z">
          <w:pPr>
            <w:pStyle w:val="10"/>
            <w:numPr>
              <w:ilvl w:val="1"/>
              <w:numId w:val="3"/>
            </w:numPr>
            <w:suppressAutoHyphens/>
            <w:spacing w:after="0" w:line="360" w:lineRule="auto"/>
            <w:ind w:left="716" w:hanging="432"/>
            <w:jc w:val="both"/>
          </w:pPr>
        </w:pPrChange>
      </w:pPr>
      <w:del w:id="464" w:author="Моргунов" w:date="2015-10-13T14:05:00Z">
        <w:r>
          <w:delText>О</w:delText>
        </w:r>
        <w:r w:rsidR="00814925" w:rsidRPr="00175C2C">
          <w:delText>беспечивает</w:delText>
        </w:r>
      </w:del>
      <w:ins w:id="465" w:author="Моргунов" w:date="2015-10-13T14:05:00Z">
        <w:r w:rsidR="00F3450B" w:rsidRPr="00BA0C5F">
          <w:rPr>
            <w:sz w:val="28"/>
            <w:szCs w:val="28"/>
          </w:rPr>
          <w:t>Учетчик о</w:t>
        </w:r>
        <w:r w:rsidR="00814925" w:rsidRPr="00BA0C5F">
          <w:rPr>
            <w:sz w:val="28"/>
            <w:szCs w:val="28"/>
          </w:rPr>
          <w:t>беспечивает</w:t>
        </w:r>
      </w:ins>
      <w:r w:rsidR="005B3657" w:rsidRPr="00BA0C5F">
        <w:rPr>
          <w:sz w:val="28"/>
          <w:rPrChange w:id="466" w:author="Моргунов" w:date="2015-10-13T14:05:00Z">
            <w:rPr/>
          </w:rPrChange>
        </w:rPr>
        <w:t xml:space="preserve"> передачу </w:t>
      </w:r>
      <w:r w:rsidR="00814925" w:rsidRPr="00BA0C5F">
        <w:rPr>
          <w:sz w:val="28"/>
          <w:rPrChange w:id="467" w:author="Моргунов" w:date="2015-10-13T14:05:00Z">
            <w:rPr/>
          </w:rPrChange>
        </w:rPr>
        <w:t>заполненных</w:t>
      </w:r>
      <w:r w:rsidR="007C7D80" w:rsidRPr="00BA0C5F">
        <w:rPr>
          <w:sz w:val="28"/>
          <w:rPrChange w:id="468" w:author="Моргунов" w:date="2015-10-13T14:05:00Z">
            <w:rPr/>
          </w:rPrChange>
        </w:rPr>
        <w:t xml:space="preserve"> </w:t>
      </w:r>
      <w:r w:rsidR="005B3657" w:rsidRPr="00BA0C5F">
        <w:rPr>
          <w:sz w:val="28"/>
          <w:rPrChange w:id="469" w:author="Моргунов" w:date="2015-10-13T14:05:00Z">
            <w:rPr/>
          </w:rPrChange>
        </w:rPr>
        <w:t>ведомост</w:t>
      </w:r>
      <w:r w:rsidR="00814925" w:rsidRPr="00BA0C5F">
        <w:rPr>
          <w:sz w:val="28"/>
          <w:rPrChange w:id="470" w:author="Моргунов" w:date="2015-10-13T14:05:00Z">
            <w:rPr/>
          </w:rPrChange>
        </w:rPr>
        <w:t xml:space="preserve">ей </w:t>
      </w:r>
      <w:r w:rsidR="00303843" w:rsidRPr="00BA0C5F">
        <w:rPr>
          <w:sz w:val="28"/>
          <w:rPrChange w:id="471" w:author="Моргунов" w:date="2015-10-13T14:05:00Z">
            <w:rPr/>
          </w:rPrChange>
        </w:rPr>
        <w:t xml:space="preserve">ЗМУ </w:t>
      </w:r>
      <w:r w:rsidR="00814925" w:rsidRPr="00BA0C5F">
        <w:rPr>
          <w:sz w:val="28"/>
          <w:rPrChange w:id="472" w:author="Моргунов" w:date="2015-10-13T14:05:00Z">
            <w:rPr/>
          </w:rPrChange>
        </w:rPr>
        <w:t>и электронн</w:t>
      </w:r>
      <w:r w:rsidR="00FC3EE4" w:rsidRPr="00BA0C5F">
        <w:rPr>
          <w:sz w:val="28"/>
          <w:rPrChange w:id="473" w:author="Моргунов" w:date="2015-10-13T14:05:00Z">
            <w:rPr/>
          </w:rPrChange>
        </w:rPr>
        <w:t>ых</w:t>
      </w:r>
      <w:r w:rsidR="00814925" w:rsidRPr="00BA0C5F">
        <w:rPr>
          <w:sz w:val="28"/>
          <w:rPrChange w:id="474" w:author="Моргунов" w:date="2015-10-13T14:05:00Z">
            <w:rPr/>
          </w:rPrChange>
        </w:rPr>
        <w:t xml:space="preserve"> </w:t>
      </w:r>
      <w:r w:rsidR="00FC3EE4" w:rsidRPr="00BA0C5F">
        <w:rPr>
          <w:sz w:val="28"/>
          <w:rPrChange w:id="475" w:author="Моргунов" w:date="2015-10-13T14:05:00Z">
            <w:rPr/>
          </w:rPrChange>
        </w:rPr>
        <w:t>файлов</w:t>
      </w:r>
      <w:r w:rsidR="00884FB9" w:rsidRPr="00BA0C5F">
        <w:rPr>
          <w:sz w:val="28"/>
          <w:rPrChange w:id="476" w:author="Моргунов" w:date="2015-10-13T14:05:00Z">
            <w:rPr/>
          </w:rPrChange>
        </w:rPr>
        <w:t xml:space="preserve"> ответственному исполнителю</w:t>
      </w:r>
      <w:r w:rsidR="00D5284F" w:rsidRPr="00BA0C5F">
        <w:rPr>
          <w:sz w:val="28"/>
          <w:rPrChange w:id="477" w:author="Моргунов" w:date="2015-10-13T14:05:00Z">
            <w:rPr/>
          </w:rPrChange>
        </w:rPr>
        <w:t xml:space="preserve"> </w:t>
      </w:r>
      <w:del w:id="478" w:author="Моргунов" w:date="2015-10-13T14:05:00Z">
        <w:r w:rsidR="00303843">
          <w:delText xml:space="preserve">после окончания проведения учета на всех учетных маршрутах или на каждом учетном маршруте, но </w:delText>
        </w:r>
        <w:r w:rsidR="00FC3EE4" w:rsidRPr="00175C2C">
          <w:delText xml:space="preserve">не позднее </w:delText>
        </w:r>
        <w:r w:rsidR="00E03625">
          <w:delText>трех</w:delText>
        </w:r>
      </w:del>
      <w:ins w:id="479" w:author="Моргунов" w:date="2015-10-13T14:05:00Z">
        <w:r w:rsidR="003A29DD" w:rsidRPr="00BA0C5F">
          <w:rPr>
            <w:sz w:val="28"/>
            <w:szCs w:val="28"/>
          </w:rPr>
          <w:t>в течение</w:t>
        </w:r>
        <w:r w:rsidR="00FC3EE4" w:rsidRPr="00BA0C5F">
          <w:rPr>
            <w:sz w:val="28"/>
            <w:szCs w:val="28"/>
          </w:rPr>
          <w:t xml:space="preserve"> </w:t>
        </w:r>
        <w:r w:rsidR="009E5112" w:rsidRPr="00BA0C5F">
          <w:rPr>
            <w:sz w:val="28"/>
            <w:szCs w:val="28"/>
          </w:rPr>
          <w:t>пяти</w:t>
        </w:r>
      </w:ins>
      <w:r w:rsidR="009E5112" w:rsidRPr="00BA0C5F">
        <w:rPr>
          <w:sz w:val="28"/>
          <w:rPrChange w:id="480" w:author="Моргунов" w:date="2015-10-13T14:05:00Z">
            <w:rPr/>
          </w:rPrChange>
        </w:rPr>
        <w:t xml:space="preserve"> </w:t>
      </w:r>
      <w:r w:rsidR="00FC3EE4" w:rsidRPr="00BA0C5F">
        <w:rPr>
          <w:sz w:val="28"/>
          <w:rPrChange w:id="481" w:author="Моргунов" w:date="2015-10-13T14:05:00Z">
            <w:rPr/>
          </w:rPrChange>
        </w:rPr>
        <w:t xml:space="preserve">дней после окончания </w:t>
      </w:r>
      <w:del w:id="482" w:author="Моргунов" w:date="2015-10-13T14:05:00Z">
        <w:r w:rsidR="00FC3EE4" w:rsidRPr="00175C2C">
          <w:delText xml:space="preserve">периода </w:delText>
        </w:r>
      </w:del>
      <w:r w:rsidR="00FC3EE4" w:rsidRPr="00BA0C5F">
        <w:rPr>
          <w:sz w:val="28"/>
          <w:rPrChange w:id="483" w:author="Моргунов" w:date="2015-10-13T14:05:00Z">
            <w:rPr/>
          </w:rPrChange>
        </w:rPr>
        <w:t xml:space="preserve">проведения </w:t>
      </w:r>
      <w:del w:id="484" w:author="Моргунов" w:date="2015-10-13T14:05:00Z">
        <w:r w:rsidR="00FC3EE4" w:rsidRPr="00175C2C">
          <w:delText>учета</w:delText>
        </w:r>
      </w:del>
      <w:ins w:id="485" w:author="Моргунов" w:date="2015-10-13T14:05:00Z">
        <w:r w:rsidR="00180A1B" w:rsidRPr="00BA0C5F">
          <w:rPr>
            <w:sz w:val="28"/>
            <w:szCs w:val="28"/>
          </w:rPr>
          <w:t>ЗМУ</w:t>
        </w:r>
        <w:r w:rsidR="005864AB" w:rsidRPr="00BA0C5F">
          <w:rPr>
            <w:sz w:val="28"/>
            <w:szCs w:val="28"/>
          </w:rPr>
          <w:t xml:space="preserve"> </w:t>
        </w:r>
        <w:r w:rsidR="009F3B38" w:rsidRPr="00BA0C5F">
          <w:rPr>
            <w:sz w:val="28"/>
            <w:szCs w:val="28"/>
          </w:rPr>
          <w:t>на данной исследуемой территории</w:t>
        </w:r>
      </w:ins>
      <w:r w:rsidR="009F3B38" w:rsidRPr="00BA0C5F">
        <w:rPr>
          <w:sz w:val="28"/>
          <w:rPrChange w:id="486" w:author="Моргунов" w:date="2015-10-13T14:05:00Z">
            <w:rPr/>
          </w:rPrChange>
        </w:rPr>
        <w:t>.</w:t>
      </w:r>
    </w:p>
    <w:p w:rsidR="00095FB7" w:rsidRPr="00BA0C5F" w:rsidRDefault="00095FB7" w:rsidP="000D011B">
      <w:pPr>
        <w:pStyle w:val="2"/>
        <w:suppressAutoHyphens/>
        <w:spacing w:after="0" w:line="360" w:lineRule="auto"/>
        <w:ind w:left="0" w:firstLine="709"/>
        <w:jc w:val="both"/>
      </w:pPr>
    </w:p>
    <w:p w:rsidR="00F94DC7" w:rsidRPr="00BA0C5F" w:rsidRDefault="00E93D2F" w:rsidP="00F94DC7">
      <w:pPr>
        <w:pStyle w:val="10"/>
        <w:numPr>
          <w:ilvl w:val="0"/>
          <w:numId w:val="4"/>
        </w:numPr>
        <w:suppressAutoHyphens/>
        <w:spacing w:line="240" w:lineRule="auto"/>
        <w:ind w:left="0" w:firstLine="0"/>
        <w:jc w:val="center"/>
      </w:pPr>
      <w:r w:rsidRPr="00BA0C5F">
        <w:t xml:space="preserve">Проверка </w:t>
      </w:r>
      <w:r w:rsidR="00D232CA" w:rsidRPr="00BA0C5F">
        <w:t xml:space="preserve">ведомостей </w:t>
      </w:r>
      <w:r w:rsidRPr="00BA0C5F">
        <w:t>на соответствие требовани</w:t>
      </w:r>
      <w:r w:rsidR="0094191C" w:rsidRPr="00BA0C5F">
        <w:t>ям</w:t>
      </w:r>
      <w:r w:rsidRPr="00BA0C5F">
        <w:t xml:space="preserve"> настоящих Методических указаний</w:t>
      </w:r>
    </w:p>
    <w:p w:rsidR="005C0E46" w:rsidRPr="00BA0C5F" w:rsidRDefault="005C0E46" w:rsidP="005C0E46">
      <w:pPr>
        <w:pStyle w:val="10"/>
        <w:suppressAutoHyphens/>
        <w:spacing w:line="240" w:lineRule="auto"/>
        <w:ind w:left="0"/>
      </w:pPr>
    </w:p>
    <w:p w:rsidR="005B6723" w:rsidRPr="00BA0C5F" w:rsidRDefault="00FD66B3">
      <w:pPr>
        <w:pStyle w:val="1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pPrChange w:id="487" w:author="Моргунов" w:date="2015-10-13T14:05:00Z">
          <w:pPr>
            <w:pStyle w:val="10"/>
            <w:numPr>
              <w:numId w:val="3"/>
            </w:numPr>
            <w:suppressAutoHyphens/>
            <w:spacing w:after="0" w:line="360" w:lineRule="auto"/>
            <w:ind w:left="928" w:hanging="360"/>
            <w:jc w:val="both"/>
          </w:pPr>
        </w:pPrChange>
      </w:pPr>
      <w:r w:rsidRPr="00BA0C5F">
        <w:t>Ответственный исполнитель</w:t>
      </w:r>
      <w:r w:rsidR="00884FB9" w:rsidRPr="00BA0C5F">
        <w:t>:</w:t>
      </w:r>
    </w:p>
    <w:p w:rsidR="003342C6" w:rsidRPr="00175C2C" w:rsidRDefault="005642A0" w:rsidP="002A194C">
      <w:pPr>
        <w:pStyle w:val="10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del w:id="488" w:author="Моргунов" w:date="2015-10-13T14:05:00Z"/>
          <w:lang w:eastAsia="ru-RU"/>
        </w:rPr>
      </w:pPr>
      <w:del w:id="489" w:author="Моргунов" w:date="2015-10-13T14:05:00Z">
        <w:r w:rsidRPr="00175C2C">
          <w:delText>В период проведения учета о</w:delText>
        </w:r>
        <w:r w:rsidR="003342C6" w:rsidRPr="00175C2C">
          <w:delText xml:space="preserve">существляет </w:delText>
        </w:r>
        <w:r w:rsidR="004A13DD">
          <w:delText>контрольные</w:delText>
        </w:r>
        <w:r w:rsidR="003342C6" w:rsidRPr="00175C2C">
          <w:delText xml:space="preserve"> </w:delText>
        </w:r>
        <w:r w:rsidR="003342C6" w:rsidRPr="00175C2C">
          <w:rPr>
            <w:lang w:eastAsia="ru-RU"/>
          </w:rPr>
          <w:delText>натурные исследования прохождени</w:delText>
        </w:r>
        <w:r w:rsidR="0094191C" w:rsidRPr="00175C2C">
          <w:rPr>
            <w:lang w:eastAsia="ru-RU"/>
          </w:rPr>
          <w:delText>я</w:delText>
        </w:r>
        <w:r w:rsidR="003342C6" w:rsidRPr="00175C2C">
          <w:rPr>
            <w:lang w:eastAsia="ru-RU"/>
          </w:rPr>
          <w:delText xml:space="preserve"> учетчиками учетных маршрутов.</w:delText>
        </w:r>
        <w:r w:rsidR="00C76328">
          <w:rPr>
            <w:lang w:eastAsia="ru-RU"/>
          </w:rPr>
          <w:delText xml:space="preserve"> </w:delText>
        </w:r>
        <w:r w:rsidR="00C76328" w:rsidRPr="003A6A31">
          <w:rPr>
            <w:lang w:eastAsia="ru-RU"/>
          </w:rPr>
          <w:delText xml:space="preserve">В случае обнаружения нарушений требований настоящих Методических </w:delText>
        </w:r>
        <w:r w:rsidR="00C76328">
          <w:rPr>
            <w:lang w:eastAsia="ru-RU"/>
          </w:rPr>
          <w:delText>указаний</w:delText>
        </w:r>
        <w:r w:rsidR="007934BF">
          <w:rPr>
            <w:lang w:eastAsia="ru-RU"/>
          </w:rPr>
          <w:delText xml:space="preserve"> во время осуществления контрольных натурных исследований</w:delText>
        </w:r>
        <w:r w:rsidR="00C76328" w:rsidRPr="003A6A31">
          <w:rPr>
            <w:lang w:eastAsia="ru-RU"/>
          </w:rPr>
          <w:delText>, допускается повторное прохождение учетчиками учетного маршрута в течение периода проведения учета</w:delText>
        </w:r>
        <w:r w:rsidR="007C0A3D">
          <w:rPr>
            <w:lang w:eastAsia="ru-RU"/>
          </w:rPr>
          <w:delText>.</w:delText>
        </w:r>
      </w:del>
    </w:p>
    <w:p w:rsidR="005B6723" w:rsidRPr="00BA0C5F" w:rsidRDefault="00F972CE">
      <w:pPr>
        <w:pStyle w:val="10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pPrChange w:id="490" w:author="Моргунов" w:date="2015-10-13T14:05:00Z">
          <w:pPr>
            <w:pStyle w:val="10"/>
            <w:numPr>
              <w:ilvl w:val="1"/>
              <w:numId w:val="3"/>
            </w:numPr>
            <w:suppressAutoHyphens/>
            <w:spacing w:after="0" w:line="360" w:lineRule="auto"/>
            <w:ind w:left="716" w:hanging="432"/>
            <w:jc w:val="both"/>
          </w:pPr>
        </w:pPrChange>
      </w:pPr>
      <w:del w:id="491" w:author="Моргунов" w:date="2015-10-13T14:05:00Z">
        <w:r w:rsidRPr="00175C2C">
          <w:lastRenderedPageBreak/>
          <w:delText xml:space="preserve"> </w:delText>
        </w:r>
      </w:del>
      <w:r w:rsidR="00534D91" w:rsidRPr="00BA0C5F">
        <w:t xml:space="preserve">Осуществляет сбор ведомостей ЗМУ </w:t>
      </w:r>
      <w:r w:rsidR="003A29DD" w:rsidRPr="00BA0C5F">
        <w:t>от учетчиков</w:t>
      </w:r>
      <w:del w:id="492" w:author="Моргунов" w:date="2015-10-13T14:05:00Z">
        <w:r w:rsidR="004A13DD">
          <w:delText xml:space="preserve"> </w:delText>
        </w:r>
        <w:r w:rsidR="005B3657" w:rsidRPr="00175C2C">
          <w:delText>с исследуемых территорий</w:delText>
        </w:r>
        <w:r w:rsidR="00FD3D61" w:rsidRPr="00175C2C">
          <w:delText>.</w:delText>
        </w:r>
      </w:del>
      <w:ins w:id="493" w:author="Моргунов" w:date="2015-10-13T14:05:00Z">
        <w:r w:rsidR="005B6723" w:rsidRPr="00BA0C5F">
          <w:t>;</w:t>
        </w:r>
      </w:ins>
    </w:p>
    <w:p w:rsidR="00C94661" w:rsidRPr="00175C2C" w:rsidRDefault="00C94661" w:rsidP="002A194C">
      <w:pPr>
        <w:pStyle w:val="10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del w:id="494" w:author="Моргунов" w:date="2015-10-13T14:05:00Z"/>
        </w:rPr>
      </w:pPr>
      <w:del w:id="495" w:author="Моргунов" w:date="2015-10-13T14:05:00Z">
        <w:r w:rsidRPr="000A52BE">
          <w:delText>Распечатывает элект</w:delText>
        </w:r>
        <w:r w:rsidR="00EF336E" w:rsidRPr="000A52BE">
          <w:delText>ронны</w:delText>
        </w:r>
        <w:r w:rsidR="000A52BE" w:rsidRPr="000A52BE">
          <w:delText>й</w:delText>
        </w:r>
        <w:r w:rsidR="00EF336E" w:rsidRPr="000A52BE">
          <w:delText xml:space="preserve"> трек </w:delText>
        </w:r>
        <w:r w:rsidR="000A52BE" w:rsidRPr="000A52BE">
          <w:delText>второго дня учета на учетном маршруте</w:delText>
        </w:r>
        <w:r w:rsidR="00CF2F3C">
          <w:delText>,</w:delText>
        </w:r>
        <w:r w:rsidR="000A52BE" w:rsidRPr="000A52BE">
          <w:delText xml:space="preserve"> </w:delText>
        </w:r>
        <w:r w:rsidR="00CF2F3C">
          <w:delText xml:space="preserve">при отсутствии, </w:delText>
        </w:r>
        <w:r w:rsidR="00EF336E" w:rsidRPr="000A52BE">
          <w:delText>с отмеченными на них</w:delText>
        </w:r>
        <w:r w:rsidRPr="000A52BE">
          <w:delText xml:space="preserve"> путевыми отметками следов </w:delText>
        </w:r>
        <w:r w:rsidRPr="000A52BE">
          <w:rPr>
            <w:lang w:eastAsia="ru-RU"/>
          </w:rPr>
          <w:delText>зверей и встреч</w:delText>
        </w:r>
        <w:r w:rsidRPr="00175C2C">
          <w:rPr>
            <w:lang w:eastAsia="ru-RU"/>
          </w:rPr>
          <w:delText xml:space="preserve"> птиц,</w:delText>
        </w:r>
        <w:r w:rsidRPr="00175C2C">
          <w:delText xml:space="preserve"> а также список путевых отметок с их расшифровкой, произведе</w:delText>
        </w:r>
        <w:r w:rsidR="007940C4">
          <w:delText>нной в соответствии с пунктом 1</w:delText>
        </w:r>
        <w:r w:rsidR="00603C0D">
          <w:delText>8</w:delText>
        </w:r>
        <w:r w:rsidRPr="00175C2C">
          <w:delText xml:space="preserve"> настоящих Методических указаний. Электронны</w:delText>
        </w:r>
        <w:r w:rsidR="000A52BE">
          <w:delText>й</w:delText>
        </w:r>
        <w:r w:rsidRPr="00175C2C">
          <w:delText xml:space="preserve"> трек распечатыва</w:delText>
        </w:r>
        <w:r w:rsidR="000A52BE">
          <w:delText>е</w:delText>
        </w:r>
        <w:r w:rsidRPr="00175C2C">
          <w:delText xml:space="preserve">тся с обязательным указанием </w:delText>
        </w:r>
        <w:r w:rsidRPr="00175C2C">
          <w:rPr>
            <w:lang w:eastAsia="ru-RU"/>
          </w:rPr>
          <w:delText xml:space="preserve">масштаба, времени начала и окончания прохождения </w:delText>
        </w:r>
        <w:r w:rsidR="00EF336E" w:rsidRPr="00175C2C">
          <w:rPr>
            <w:lang w:eastAsia="ru-RU"/>
          </w:rPr>
          <w:delText xml:space="preserve">учетного </w:delText>
        </w:r>
        <w:r w:rsidRPr="00175C2C">
          <w:rPr>
            <w:lang w:eastAsia="ru-RU"/>
          </w:rPr>
          <w:delText>маршрута (по показаниям спут</w:delText>
        </w:r>
        <w:r w:rsidR="000A52BE">
          <w:rPr>
            <w:lang w:eastAsia="ru-RU"/>
          </w:rPr>
          <w:delText>никового навигатора) на отдельном листе</w:delText>
        </w:r>
        <w:r w:rsidRPr="00175C2C">
          <w:rPr>
            <w:lang w:eastAsia="ru-RU"/>
          </w:rPr>
          <w:delText xml:space="preserve"> с обязательным приложением к соответствующей </w:delText>
        </w:r>
        <w:r w:rsidRPr="00175C2C">
          <w:delText>ведомости</w:delText>
        </w:r>
        <w:r w:rsidRPr="00175C2C">
          <w:rPr>
            <w:lang w:eastAsia="ru-RU"/>
          </w:rPr>
          <w:delText xml:space="preserve"> </w:delText>
        </w:r>
        <w:r w:rsidR="00245BC9">
          <w:delText>ЗМУ</w:delText>
        </w:r>
        <w:r w:rsidRPr="00175C2C">
          <w:delText>.</w:delText>
        </w:r>
      </w:del>
    </w:p>
    <w:p w:rsidR="00C94661" w:rsidRPr="00175C2C" w:rsidRDefault="00C94661" w:rsidP="00C94661">
      <w:pPr>
        <w:pStyle w:val="10"/>
        <w:suppressAutoHyphens/>
        <w:spacing w:after="0" w:line="360" w:lineRule="auto"/>
        <w:ind w:left="0" w:firstLine="709"/>
        <w:jc w:val="both"/>
        <w:rPr>
          <w:del w:id="496" w:author="Моргунов" w:date="2015-10-13T14:05:00Z"/>
        </w:rPr>
      </w:pPr>
      <w:del w:id="497" w:author="Моргунов" w:date="2015-10-13T14:05:00Z">
        <w:r w:rsidRPr="00175C2C">
          <w:delText xml:space="preserve">Масштаб распечатываемых электронных треков должен быть </w:delText>
        </w:r>
        <w:r w:rsidRPr="00175C2C">
          <w:rPr>
            <w:lang w:eastAsia="ru-RU"/>
          </w:rPr>
          <w:delText>не менее 1:100000.</w:delText>
        </w:r>
      </w:del>
    </w:p>
    <w:p w:rsidR="00936B2E" w:rsidRPr="00CF3A9B" w:rsidRDefault="008E7335" w:rsidP="002A194C">
      <w:pPr>
        <w:pStyle w:val="10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del w:id="498" w:author="Моргунов" w:date="2015-10-13T14:05:00Z"/>
        </w:rPr>
      </w:pPr>
      <w:r w:rsidRPr="00546E2D">
        <w:t xml:space="preserve">Осуществляет проверку ведомостей ЗМУ </w:t>
      </w:r>
      <w:del w:id="499" w:author="Моргунов" w:date="2015-10-13T14:05:00Z">
        <w:r w:rsidR="00FC3EE4" w:rsidRPr="00CF3A9B">
          <w:delText>и электронных треков</w:delText>
        </w:r>
        <w:r w:rsidR="005B3657" w:rsidRPr="00CF3A9B">
          <w:delText xml:space="preserve"> на </w:delText>
        </w:r>
        <w:r w:rsidR="00FC3EE4" w:rsidRPr="00CF3A9B">
          <w:delText xml:space="preserve">их </w:delText>
        </w:r>
      </w:del>
      <w:ins w:id="500" w:author="Моргунов" w:date="2015-10-13T14:05:00Z">
        <w:r w:rsidRPr="00546E2D">
          <w:t xml:space="preserve">на </w:t>
        </w:r>
      </w:ins>
      <w:r w:rsidRPr="00546E2D">
        <w:t>соответствие</w:t>
      </w:r>
      <w:r w:rsidR="00523CBA" w:rsidRPr="00546E2D">
        <w:t xml:space="preserve"> </w:t>
      </w:r>
      <w:del w:id="501" w:author="Моргунов" w:date="2015-10-13T14:05:00Z">
        <w:r w:rsidR="002C71FF" w:rsidRPr="00CF3A9B">
          <w:delText>условиям</w:delText>
        </w:r>
        <w:r w:rsidR="005642A0" w:rsidRPr="00CF3A9B">
          <w:delText>, предусмотренным</w:delText>
        </w:r>
        <w:r w:rsidR="00FC3EE4" w:rsidRPr="00CF3A9B">
          <w:delText xml:space="preserve"> пунктам</w:delText>
        </w:r>
        <w:r w:rsidR="00936B2E" w:rsidRPr="00CF3A9B">
          <w:delText>и</w:delText>
        </w:r>
        <w:r w:rsidR="00AC4A2D" w:rsidRPr="00CF3A9B">
          <w:delText xml:space="preserve"> </w:delText>
        </w:r>
        <w:r w:rsidR="008A086E" w:rsidRPr="00CF3A9B">
          <w:delText xml:space="preserve">7.3, </w:delText>
        </w:r>
        <w:r w:rsidR="00A14C2E" w:rsidRPr="00CF3A9B">
          <w:delText xml:space="preserve">10.1, </w:delText>
        </w:r>
        <w:r w:rsidR="00D330DA" w:rsidRPr="00CF3A9B">
          <w:delText>10.</w:delText>
        </w:r>
        <w:r w:rsidR="00603C0D" w:rsidRPr="00CF3A9B">
          <w:delText>3</w:delText>
        </w:r>
        <w:r w:rsidR="00D330DA" w:rsidRPr="00CF3A9B">
          <w:delText xml:space="preserve">, </w:delText>
        </w:r>
        <w:r w:rsidR="00A14C2E" w:rsidRPr="00CF3A9B">
          <w:delText xml:space="preserve">11.1, </w:delText>
        </w:r>
        <w:r w:rsidR="001E6BBD" w:rsidRPr="00CF3A9B">
          <w:delText xml:space="preserve">11.2, </w:delText>
        </w:r>
        <w:r w:rsidR="00A14C2E" w:rsidRPr="00CF3A9B">
          <w:delText>11.</w:delText>
        </w:r>
        <w:r w:rsidR="001E6BBD" w:rsidRPr="00CF3A9B">
          <w:delText>4</w:delText>
        </w:r>
        <w:r w:rsidR="00CE79D6" w:rsidRPr="00CF3A9B">
          <w:delText xml:space="preserve">, </w:delText>
        </w:r>
        <w:r w:rsidR="00A14C2E" w:rsidRPr="00CF3A9B">
          <w:delText>12</w:delText>
        </w:r>
        <w:r w:rsidR="00D61540" w:rsidRPr="00CF3A9B">
          <w:delText xml:space="preserve">, </w:delText>
        </w:r>
        <w:r w:rsidR="00D330DA" w:rsidRPr="00CF3A9B">
          <w:delText xml:space="preserve">13, </w:delText>
        </w:r>
        <w:r w:rsidR="00F94DC7" w:rsidRPr="00CF3A9B">
          <w:delText>1</w:delText>
        </w:r>
        <w:r w:rsidR="00A14C2E" w:rsidRPr="00CF3A9B">
          <w:delText>8</w:delText>
        </w:r>
        <w:r w:rsidR="00A44924">
          <w:delText>-</w:delText>
        </w:r>
        <w:r w:rsidR="001E6BBD" w:rsidRPr="00CF3A9B">
          <w:delText>20,</w:delText>
        </w:r>
        <w:r w:rsidR="008A086E" w:rsidRPr="00CF3A9B">
          <w:delText xml:space="preserve"> 2</w:delText>
        </w:r>
        <w:r w:rsidR="00CF3A9B" w:rsidRPr="00CF3A9B">
          <w:delText>1</w:delText>
        </w:r>
        <w:r w:rsidR="00D06A16" w:rsidRPr="00CF3A9B">
          <w:delText>.</w:delText>
        </w:r>
        <w:r w:rsidR="00270723" w:rsidRPr="00CF3A9B">
          <w:delText>1</w:delText>
        </w:r>
        <w:r w:rsidR="00097AE7" w:rsidRPr="00CF3A9B">
          <w:delText>-</w:delText>
        </w:r>
        <w:r w:rsidR="008A086E" w:rsidRPr="00CF3A9B">
          <w:delText>2</w:delText>
        </w:r>
        <w:r w:rsidR="00CF3A9B" w:rsidRPr="00CF3A9B">
          <w:delText>1</w:delText>
        </w:r>
        <w:r w:rsidR="00D330DA" w:rsidRPr="00CF3A9B">
          <w:delText>.3</w:delText>
        </w:r>
        <w:r w:rsidR="00FC3EE4" w:rsidRPr="00CF3A9B">
          <w:delText xml:space="preserve"> настоящих Методических указаний</w:delText>
        </w:r>
        <w:r w:rsidR="00936B2E" w:rsidRPr="00CF3A9B">
          <w:delText>.</w:delText>
        </w:r>
      </w:del>
    </w:p>
    <w:p w:rsidR="005B6723" w:rsidRPr="00546E2D" w:rsidRDefault="00096A02" w:rsidP="005B1E44">
      <w:pPr>
        <w:pStyle w:val="10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ins w:id="502" w:author="Моргунов" w:date="2015-10-13T14:05:00Z"/>
        </w:rPr>
      </w:pPr>
      <w:del w:id="503" w:author="Моргунов" w:date="2015-10-13T14:05:00Z">
        <w:r w:rsidRPr="00175C2C">
          <w:delText xml:space="preserve">Если в результате проверки </w:delText>
        </w:r>
        <w:r w:rsidR="004C1606" w:rsidRPr="00175C2C">
          <w:delText>ведомости</w:delText>
        </w:r>
        <w:r w:rsidR="00D0772D" w:rsidRPr="00175C2C">
          <w:rPr>
            <w:lang w:eastAsia="ru-RU"/>
          </w:rPr>
          <w:delText xml:space="preserve"> </w:delText>
        </w:r>
        <w:r w:rsidR="00245BC9">
          <w:delText>ЗМУ</w:delText>
        </w:r>
        <w:r w:rsidR="00CB75D0" w:rsidRPr="00175C2C">
          <w:delText xml:space="preserve"> </w:delText>
        </w:r>
        <w:r w:rsidR="00802696" w:rsidRPr="00175C2C">
          <w:delText xml:space="preserve">было установлено </w:delText>
        </w:r>
        <w:r w:rsidR="002764AD" w:rsidRPr="00175C2C">
          <w:delText xml:space="preserve">ее </w:delText>
        </w:r>
        <w:r w:rsidR="00802696" w:rsidRPr="00175C2C">
          <w:delText>не</w:delText>
        </w:r>
        <w:r w:rsidRPr="00175C2C">
          <w:delText xml:space="preserve">соответствие одному </w:delText>
        </w:r>
        <w:r w:rsidR="00475510" w:rsidRPr="00175C2C">
          <w:delText xml:space="preserve">или нескольким </w:delText>
        </w:r>
        <w:r w:rsidRPr="00175C2C">
          <w:delText xml:space="preserve">из указанных </w:delText>
        </w:r>
        <w:r w:rsidR="00B46AF1" w:rsidRPr="00175C2C">
          <w:delText xml:space="preserve">в </w:delText>
        </w:r>
        <w:r w:rsidR="00BC128C" w:rsidRPr="00175C2C">
          <w:delText>настоящем</w:delText>
        </w:r>
        <w:r w:rsidR="00B46AF1" w:rsidRPr="00175C2C">
          <w:delText xml:space="preserve"> подпункте</w:delText>
        </w:r>
        <w:r w:rsidR="00E575E9" w:rsidRPr="00175C2C">
          <w:delText xml:space="preserve"> услови</w:delText>
        </w:r>
        <w:r w:rsidR="00475510" w:rsidRPr="00175C2C">
          <w:delText>ям</w:delText>
        </w:r>
        <w:r w:rsidRPr="00175C2C">
          <w:delText xml:space="preserve">, то </w:delText>
        </w:r>
        <w:r w:rsidR="00BC128C" w:rsidRPr="00175C2C">
          <w:delText>такая</w:delText>
        </w:r>
        <w:r w:rsidRPr="00175C2C">
          <w:delText xml:space="preserve"> ведомость </w:delText>
        </w:r>
        <w:r w:rsidR="00245BC9">
          <w:delText>ЗМУ</w:delText>
        </w:r>
        <w:r w:rsidR="00CB75D0" w:rsidRPr="00175C2C">
          <w:delText xml:space="preserve"> </w:delText>
        </w:r>
        <w:r w:rsidR="004C1606" w:rsidRPr="00175C2C">
          <w:delText>признается не соответ</w:delText>
        </w:r>
        <w:r w:rsidR="00BC128C" w:rsidRPr="00175C2C">
          <w:delText xml:space="preserve">ствующей </w:delText>
        </w:r>
      </w:del>
      <w:r w:rsidR="00523CBA" w:rsidRPr="00546E2D">
        <w:t>требованиям настоящих Методических указаний</w:t>
      </w:r>
      <w:del w:id="504" w:author="Моргунов" w:date="2015-10-13T14:05:00Z">
        <w:r w:rsidR="004C1606" w:rsidRPr="00175C2C">
          <w:delText xml:space="preserve">. Также </w:delText>
        </w:r>
        <w:r w:rsidR="002764AD" w:rsidRPr="00175C2C">
          <w:delText>ведомость</w:delText>
        </w:r>
      </w:del>
      <w:ins w:id="505" w:author="Моргунов" w:date="2015-10-13T14:05:00Z">
        <w:r w:rsidR="00523CBA" w:rsidRPr="00546E2D">
          <w:t xml:space="preserve"> (далее – проверка на соответствие).</w:t>
        </w:r>
        <w:r w:rsidR="008E7335" w:rsidRPr="00546E2D">
          <w:t xml:space="preserve"> </w:t>
        </w:r>
      </w:ins>
    </w:p>
    <w:p w:rsidR="00E23114" w:rsidRPr="00546E2D" w:rsidRDefault="0002625A" w:rsidP="00862BA6">
      <w:pPr>
        <w:pStyle w:val="1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ins w:id="506" w:author="Моргунов" w:date="2015-10-13T14:05:00Z"/>
        </w:rPr>
      </w:pPr>
      <w:ins w:id="507" w:author="Моргунов" w:date="2015-10-13T14:05:00Z">
        <w:r w:rsidRPr="00546E2D">
          <w:t>Ведомость</w:t>
        </w:r>
      </w:ins>
      <w:r w:rsidRPr="00546E2D">
        <w:t xml:space="preserve"> ЗМУ признается не соответствующей требованиям настоящих Методических указаний</w:t>
      </w:r>
      <w:del w:id="508" w:author="Моргунов" w:date="2015-10-13T14:05:00Z">
        <w:r w:rsidR="004C1606" w:rsidRPr="00175C2C">
          <w:delText>, если</w:delText>
        </w:r>
      </w:del>
      <w:ins w:id="509" w:author="Моргунов" w:date="2015-10-13T14:05:00Z">
        <w:r w:rsidR="0009189B" w:rsidRPr="00546E2D">
          <w:t xml:space="preserve"> при </w:t>
        </w:r>
        <w:r w:rsidR="00255D5E" w:rsidRPr="00546E2D">
          <w:t xml:space="preserve">выявлении </w:t>
        </w:r>
        <w:r w:rsidR="0009189B" w:rsidRPr="00546E2D">
          <w:t>одно</w:t>
        </w:r>
        <w:r w:rsidR="00255D5E" w:rsidRPr="00546E2D">
          <w:t xml:space="preserve">го </w:t>
        </w:r>
        <w:r w:rsidR="0009189B" w:rsidRPr="00546E2D">
          <w:t>из условий</w:t>
        </w:r>
        <w:r w:rsidR="00E23114" w:rsidRPr="00546E2D">
          <w:t>:</w:t>
        </w:r>
      </w:ins>
    </w:p>
    <w:p w:rsidR="00523CBA" w:rsidRPr="00546E2D" w:rsidRDefault="00862BA6" w:rsidP="00862BA6">
      <w:pPr>
        <w:pStyle w:val="10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ins w:id="510" w:author="Моргунов" w:date="2015-10-13T14:05:00Z"/>
        </w:rPr>
      </w:pPr>
      <w:ins w:id="511" w:author="Моргунов" w:date="2015-10-13T14:05:00Z">
        <w:r w:rsidRPr="00546E2D">
          <w:t>Е</w:t>
        </w:r>
        <w:r w:rsidR="00523CBA" w:rsidRPr="00546E2D">
          <w:t>сли установлено несоответствие пункт</w:t>
        </w:r>
        <w:r w:rsidR="007F52DC" w:rsidRPr="00546E2D">
          <w:t>ам</w:t>
        </w:r>
        <w:r w:rsidR="00523CBA" w:rsidRPr="00546E2D">
          <w:t xml:space="preserve"> 9</w:t>
        </w:r>
        <w:r w:rsidR="007F52DC" w:rsidRPr="00546E2D">
          <w:t>,</w:t>
        </w:r>
        <w:r w:rsidR="0009189B" w:rsidRPr="00546E2D">
          <w:t xml:space="preserve"> </w:t>
        </w:r>
        <w:r w:rsidR="00A66187" w:rsidRPr="00546E2D">
          <w:t xml:space="preserve">14, 18 </w:t>
        </w:r>
        <w:r w:rsidR="00255D5E" w:rsidRPr="00546E2D">
          <w:t>настоящих Методических указаний;</w:t>
        </w:r>
      </w:ins>
    </w:p>
    <w:p w:rsidR="00D87900" w:rsidRDefault="00862BA6" w:rsidP="00862BA6">
      <w:pPr>
        <w:pStyle w:val="10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ins w:id="512" w:author="Моргунов" w:date="2015-10-13T14:05:00Z"/>
        </w:rPr>
      </w:pPr>
      <w:ins w:id="513" w:author="Моргунов" w:date="2015-10-13T14:05:00Z">
        <w:r>
          <w:t>Е</w:t>
        </w:r>
        <w:r w:rsidR="008E7335" w:rsidRPr="00BA0C5F">
          <w:t>сли</w:t>
        </w:r>
      </w:ins>
      <w:r w:rsidR="008E7335" w:rsidRPr="00BA0C5F">
        <w:t xml:space="preserve"> </w:t>
      </w:r>
      <w:r w:rsidR="00737691">
        <w:t xml:space="preserve">в ней </w:t>
      </w:r>
      <w:del w:id="514" w:author="Моргунов" w:date="2015-10-13T14:05:00Z">
        <w:r w:rsidR="004C1606" w:rsidRPr="00175C2C">
          <w:delText>не указаны</w:delText>
        </w:r>
        <w:r w:rsidR="00211BDD" w:rsidRPr="00175C2C">
          <w:delText xml:space="preserve"> </w:delText>
        </w:r>
        <w:r w:rsidR="00F207A6" w:rsidRPr="00175C2C">
          <w:delText>дат</w:delText>
        </w:r>
        <w:r w:rsidR="00BC128C" w:rsidRPr="00175C2C">
          <w:delText>ы</w:delText>
        </w:r>
        <w:r w:rsidR="00F207A6" w:rsidRPr="00175C2C">
          <w:delText xml:space="preserve"> учета</w:delText>
        </w:r>
        <w:r w:rsidR="004C1606" w:rsidRPr="00175C2C">
          <w:delText xml:space="preserve"> и (или)</w:delText>
        </w:r>
        <w:r w:rsidR="00BC128C" w:rsidRPr="00175C2C">
          <w:delText xml:space="preserve"> протяженность</w:delText>
        </w:r>
        <w:r w:rsidR="005B3657" w:rsidRPr="00175C2C">
          <w:delText xml:space="preserve"> </w:delText>
        </w:r>
        <w:r w:rsidR="00F207A6" w:rsidRPr="00175C2C">
          <w:delText xml:space="preserve">учетного </w:delText>
        </w:r>
        <w:r w:rsidR="005B3657" w:rsidRPr="00175C2C">
          <w:delText>маршрута</w:delText>
        </w:r>
        <w:r w:rsidR="002A4E51">
          <w:delText>, в том числе</w:delText>
        </w:r>
        <w:r w:rsidR="005B3657" w:rsidRPr="00175C2C">
          <w:delText xml:space="preserve"> в соответствующей группе категорий</w:delText>
        </w:r>
        <w:r w:rsidR="00BC128C" w:rsidRPr="00175C2C">
          <w:delText xml:space="preserve"> среды обитания, </w:delText>
        </w:r>
        <w:r w:rsidR="005B3657" w:rsidRPr="00175C2C">
          <w:delText>и (или)</w:delText>
        </w:r>
      </w:del>
      <w:ins w:id="515" w:author="Моргунов" w:date="2015-10-13T14:05:00Z">
        <w:r w:rsidR="000A4A4F" w:rsidRPr="00BA0C5F">
          <w:t xml:space="preserve">отсутствует </w:t>
        </w:r>
        <w:r w:rsidR="000B1A2F" w:rsidRPr="00BA0C5F">
          <w:t>какая</w:t>
        </w:r>
        <w:r w:rsidR="008B0C8A" w:rsidRPr="00BA0C5F">
          <w:t>-</w:t>
        </w:r>
        <w:r w:rsidR="000B1A2F" w:rsidRPr="00BA0C5F">
          <w:t xml:space="preserve">либо </w:t>
        </w:r>
        <w:r w:rsidR="00E23114" w:rsidRPr="00BA0C5F">
          <w:t>информация</w:t>
        </w:r>
        <w:r w:rsidR="00D84C93" w:rsidRPr="00BA0C5F">
          <w:t>,</w:t>
        </w:r>
        <w:r w:rsidR="00E23114" w:rsidRPr="00BA0C5F">
          <w:t xml:space="preserve"> </w:t>
        </w:r>
        <w:r w:rsidR="008B0C8A" w:rsidRPr="00BA0C5F">
          <w:t xml:space="preserve">требуемая </w:t>
        </w:r>
        <w:r w:rsidR="00737691" w:rsidRPr="00BA0C5F">
          <w:t xml:space="preserve">для заполнения </w:t>
        </w:r>
        <w:r w:rsidR="008B0C8A" w:rsidRPr="00BA0C5F">
          <w:t>в соответствии с настоящими Методическими указаниями</w:t>
        </w:r>
        <w:r w:rsidR="00D87900" w:rsidRPr="00BA0C5F">
          <w:t>;</w:t>
        </w:r>
      </w:ins>
    </w:p>
    <w:p w:rsidR="00BB0334" w:rsidRDefault="00862BA6" w:rsidP="00862BA6">
      <w:pPr>
        <w:pStyle w:val="10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ins w:id="516" w:author="Моргунов" w:date="2015-10-13T14:05:00Z"/>
        </w:rPr>
      </w:pPr>
      <w:ins w:id="517" w:author="Моргунов" w:date="2015-10-13T14:05:00Z">
        <w:r>
          <w:t>Е</w:t>
        </w:r>
        <w:r w:rsidR="00D87900" w:rsidRPr="00BA0C5F">
          <w:t>сли</w:t>
        </w:r>
      </w:ins>
      <w:r w:rsidR="008E7335" w:rsidRPr="00BA0C5F">
        <w:t xml:space="preserve"> имеются исправления</w:t>
      </w:r>
      <w:del w:id="518" w:author="Моргунов" w:date="2015-10-13T14:05:00Z">
        <w:r w:rsidR="00ED74A4">
          <w:delText>, в том числе</w:delText>
        </w:r>
      </w:del>
      <w:r w:rsidR="008E7335" w:rsidRPr="00BA0C5F">
        <w:t xml:space="preserve"> в датах проведения </w:t>
      </w:r>
      <w:del w:id="519" w:author="Моргунов" w:date="2015-10-13T14:05:00Z">
        <w:r w:rsidR="00BC128C" w:rsidRPr="00175C2C">
          <w:delText>учета</w:delText>
        </w:r>
        <w:r w:rsidR="004C1606" w:rsidRPr="00175C2C">
          <w:delText>,</w:delText>
        </w:r>
        <w:r w:rsidR="00802696" w:rsidRPr="00175C2C">
          <w:delText xml:space="preserve"> и (или)</w:delText>
        </w:r>
      </w:del>
      <w:ins w:id="520" w:author="Моргунов" w:date="2015-10-13T14:05:00Z">
        <w:r w:rsidR="008B088E" w:rsidRPr="00BA0C5F">
          <w:t>ЗМУ</w:t>
        </w:r>
        <w:r w:rsidR="00255D5E">
          <w:t>,</w:t>
        </w:r>
      </w:ins>
      <w:r w:rsidR="00255D5E">
        <w:t xml:space="preserve"> </w:t>
      </w:r>
      <w:r w:rsidR="008E7335" w:rsidRPr="00BA0C5F">
        <w:t>в таблице 1 ведомости ЗМУ</w:t>
      </w:r>
      <w:del w:id="521" w:author="Моргунов" w:date="2015-10-13T14:05:00Z">
        <w:r w:rsidR="007C7D80" w:rsidRPr="00175C2C">
          <w:delText>,</w:delText>
        </w:r>
        <w:r w:rsidR="005B3657" w:rsidRPr="00175C2C">
          <w:delText xml:space="preserve"> и (или)</w:delText>
        </w:r>
      </w:del>
      <w:ins w:id="522" w:author="Моргунов" w:date="2015-10-13T14:05:00Z">
        <w:r w:rsidR="00BB0334" w:rsidRPr="00BA0C5F">
          <w:t>;</w:t>
        </w:r>
      </w:ins>
    </w:p>
    <w:p w:rsidR="00BB0334" w:rsidRDefault="00862BA6" w:rsidP="00862BA6">
      <w:pPr>
        <w:pStyle w:val="10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ins w:id="523" w:author="Моргунов" w:date="2015-10-13T14:05:00Z"/>
        </w:rPr>
      </w:pPr>
      <w:ins w:id="524" w:author="Моргунов" w:date="2015-10-13T14:05:00Z">
        <w:r>
          <w:lastRenderedPageBreak/>
          <w:t>Ес</w:t>
        </w:r>
        <w:r w:rsidR="00BB0334" w:rsidRPr="00BA0C5F">
          <w:t>ли</w:t>
        </w:r>
      </w:ins>
      <w:r w:rsidR="00BB0334" w:rsidRPr="00BA0C5F">
        <w:t xml:space="preserve"> </w:t>
      </w:r>
      <w:r w:rsidR="008E7335" w:rsidRPr="00BA0C5F">
        <w:t xml:space="preserve">количество пересечений следов </w:t>
      </w:r>
      <w:r w:rsidR="008E7335" w:rsidRPr="00BA0C5F">
        <w:rPr>
          <w:lang w:eastAsia="ru-RU"/>
        </w:rPr>
        <w:t xml:space="preserve">лося, </w:t>
      </w:r>
      <w:ins w:id="525" w:author="Моргунов" w:date="2015-10-13T14:05:00Z">
        <w:r w:rsidR="005518A1" w:rsidRPr="00BA0C5F">
          <w:rPr>
            <w:lang w:eastAsia="ru-RU"/>
          </w:rPr>
          <w:t xml:space="preserve">кабана, </w:t>
        </w:r>
      </w:ins>
      <w:r w:rsidR="008E7335" w:rsidRPr="00BA0C5F">
        <w:rPr>
          <w:lang w:eastAsia="ru-RU"/>
        </w:rPr>
        <w:t>косуль, пятнистого оленя, благородного оленя, кабарги</w:t>
      </w:r>
      <w:r w:rsidR="005518A1" w:rsidRPr="00BA0C5F">
        <w:rPr>
          <w:lang w:eastAsia="ru-RU"/>
        </w:rPr>
        <w:t xml:space="preserve">, </w:t>
      </w:r>
      <w:del w:id="526" w:author="Моргунов" w:date="2015-10-13T14:05:00Z">
        <w:r w:rsidR="00EF50AB" w:rsidRPr="00175C2C">
          <w:rPr>
            <w:lang w:eastAsia="ru-RU"/>
          </w:rPr>
          <w:delText>рыси, росомахи, волка</w:delText>
        </w:r>
        <w:r w:rsidR="00F207A6" w:rsidRPr="00175C2C">
          <w:delText xml:space="preserve"> </w:delText>
        </w:r>
        <w:r w:rsidR="005B3657" w:rsidRPr="00175C2C">
          <w:delText>на электронном треке</w:delText>
        </w:r>
        <w:r w:rsidR="00EF50AB" w:rsidRPr="00175C2C">
          <w:delText xml:space="preserve"> и (или) схеме</w:delText>
        </w:r>
        <w:r w:rsidR="005B3657" w:rsidRPr="00175C2C">
          <w:delText xml:space="preserve"> </w:delText>
        </w:r>
      </w:del>
      <w:ins w:id="527" w:author="Моргунов" w:date="2015-10-13T14:05:00Z">
        <w:r w:rsidR="005518A1" w:rsidRPr="00BA0C5F">
          <w:rPr>
            <w:lang w:eastAsia="ru-RU"/>
          </w:rPr>
          <w:t>дикого северного оленя лесной формы</w:t>
        </w:r>
        <w:r w:rsidR="008E7335" w:rsidRPr="00BA0C5F">
          <w:t xml:space="preserve"> на </w:t>
        </w:r>
        <w:r w:rsidR="008B088E" w:rsidRPr="00BA0C5F">
          <w:t xml:space="preserve">схеме или </w:t>
        </w:r>
        <w:r w:rsidR="000A4A4F" w:rsidRPr="00BA0C5F">
          <w:t xml:space="preserve">распечатке </w:t>
        </w:r>
        <w:r w:rsidR="008E7335" w:rsidRPr="00BA0C5F">
          <w:t>электронно</w:t>
        </w:r>
        <w:r w:rsidR="000A4A4F" w:rsidRPr="00BA0C5F">
          <w:t>го</w:t>
        </w:r>
        <w:r w:rsidR="008E7335" w:rsidRPr="00BA0C5F">
          <w:t xml:space="preserve"> трек</w:t>
        </w:r>
        <w:r w:rsidR="000A4A4F" w:rsidRPr="00BA0C5F">
          <w:t>а</w:t>
        </w:r>
        <w:r w:rsidR="008E7335" w:rsidRPr="00BA0C5F">
          <w:t xml:space="preserve"> </w:t>
        </w:r>
      </w:ins>
      <w:r w:rsidR="008E7335" w:rsidRPr="00BA0C5F">
        <w:t xml:space="preserve">не соответствует количеству пересечений следов </w:t>
      </w:r>
      <w:ins w:id="528" w:author="Моргунов" w:date="2015-10-13T14:05:00Z">
        <w:r w:rsidR="00245550" w:rsidRPr="00BA0C5F">
          <w:t xml:space="preserve">зверей </w:t>
        </w:r>
      </w:ins>
      <w:r w:rsidR="008E7335" w:rsidRPr="00BA0C5F">
        <w:t>этого вида</w:t>
      </w:r>
      <w:del w:id="529" w:author="Моргунов" w:date="2015-10-13T14:05:00Z">
        <w:r w:rsidR="00F207A6" w:rsidRPr="00175C2C">
          <w:delText xml:space="preserve"> зверей</w:delText>
        </w:r>
      </w:del>
      <w:r w:rsidR="008E7335" w:rsidRPr="00BA0C5F">
        <w:t>, занесенному в таблицу 1 ведомости</w:t>
      </w:r>
      <w:r w:rsidR="008E7335" w:rsidRPr="00BA0C5F">
        <w:rPr>
          <w:lang w:eastAsia="ru-RU"/>
        </w:rPr>
        <w:t xml:space="preserve"> </w:t>
      </w:r>
      <w:r w:rsidR="008E7335" w:rsidRPr="00BA0C5F">
        <w:t>ЗМУ</w:t>
      </w:r>
      <w:del w:id="530" w:author="Моргунов" w:date="2015-10-13T14:05:00Z">
        <w:r w:rsidR="00936B2E" w:rsidRPr="00175C2C">
          <w:delText xml:space="preserve">, а также </w:delText>
        </w:r>
        <w:r w:rsidR="008C531B" w:rsidRPr="00175C2C">
          <w:delText>если электронны</w:delText>
        </w:r>
        <w:r w:rsidR="00D866AA" w:rsidRPr="00175C2C">
          <w:delText>е</w:delText>
        </w:r>
        <w:r w:rsidR="008C531B" w:rsidRPr="00175C2C">
          <w:delText xml:space="preserve"> трек</w:delText>
        </w:r>
        <w:r w:rsidR="00D866AA" w:rsidRPr="00175C2C">
          <w:delText>и</w:delText>
        </w:r>
        <w:r w:rsidR="001E20B2" w:rsidRPr="00175C2C">
          <w:delText xml:space="preserve"> </w:delText>
        </w:r>
        <w:r w:rsidR="008C531B" w:rsidRPr="00175C2C">
          <w:delText>первого и второго дня</w:delText>
        </w:r>
        <w:r w:rsidR="00936B2E" w:rsidRPr="00175C2C">
          <w:delText xml:space="preserve"> учета</w:delText>
        </w:r>
        <w:r w:rsidR="00A44FFA" w:rsidRPr="00175C2C">
          <w:delText xml:space="preserve"> на учетном маршруте</w:delText>
        </w:r>
        <w:r w:rsidR="008C531B" w:rsidRPr="00175C2C">
          <w:delText xml:space="preserve"> </w:delText>
        </w:r>
        <w:r w:rsidR="00D866AA" w:rsidRPr="00175C2C">
          <w:delText>записаны</w:delText>
        </w:r>
        <w:r w:rsidR="004F4DB8" w:rsidRPr="00175C2C">
          <w:delText xml:space="preserve"> не во время </w:delText>
        </w:r>
        <w:r w:rsidR="008C531B" w:rsidRPr="00175C2C">
          <w:delText>проведения учета на учетном маршруте</w:delText>
        </w:r>
        <w:r w:rsidR="004F4DB8" w:rsidRPr="00175C2C">
          <w:delText xml:space="preserve"> и (или) без применения спутникового навигатора, находящегося при учетчике</w:delText>
        </w:r>
        <w:r w:rsidR="00655CC4" w:rsidRPr="00175C2C">
          <w:delText>,</w:delText>
        </w:r>
        <w:r w:rsidR="004F4DB8" w:rsidRPr="00175C2C">
          <w:delText xml:space="preserve"> и (или) время</w:delText>
        </w:r>
      </w:del>
      <w:ins w:id="531" w:author="Моргунов" w:date="2015-10-13T14:05:00Z">
        <w:r w:rsidR="00FA6602" w:rsidRPr="00BA0C5F">
          <w:t>;</w:t>
        </w:r>
      </w:ins>
    </w:p>
    <w:p w:rsidR="00FA6602" w:rsidRDefault="00862BA6">
      <w:pPr>
        <w:pStyle w:val="10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pPrChange w:id="532" w:author="Моргунов" w:date="2015-10-13T14:05:00Z">
          <w:pPr>
            <w:pStyle w:val="10"/>
            <w:suppressAutoHyphens/>
            <w:spacing w:after="0" w:line="360" w:lineRule="auto"/>
            <w:jc w:val="both"/>
          </w:pPr>
        </w:pPrChange>
      </w:pPr>
      <w:ins w:id="533" w:author="Моргунов" w:date="2015-10-13T14:05:00Z">
        <w:r>
          <w:t>Е</w:t>
        </w:r>
        <w:r w:rsidR="00257BFA" w:rsidRPr="00BA0C5F">
          <w:t xml:space="preserve">сли </w:t>
        </w:r>
        <w:r w:rsidR="00D0623B" w:rsidRPr="00BA0C5F">
          <w:t>дата</w:t>
        </w:r>
      </w:ins>
      <w:r w:rsidR="00D0623B" w:rsidRPr="00BA0C5F">
        <w:t xml:space="preserve"> </w:t>
      </w:r>
      <w:r w:rsidR="001945F1" w:rsidRPr="00BA0C5F">
        <w:t xml:space="preserve">записи </w:t>
      </w:r>
      <w:del w:id="534" w:author="Моргунов" w:date="2015-10-13T14:05:00Z">
        <w:r w:rsidR="004F4DB8" w:rsidRPr="00175C2C">
          <w:delText>электронных треков (по показаниям спутникового навигатора) не соответствует времени проведения учета на учетном маршруте.</w:delText>
        </w:r>
        <w:r w:rsidR="00C94661" w:rsidRPr="00175C2C">
          <w:delText xml:space="preserve"> Также ведомость </w:delText>
        </w:r>
        <w:r w:rsidR="00245BC9">
          <w:delText>ЗМУ</w:delText>
        </w:r>
        <w:r w:rsidR="00CB75D0" w:rsidRPr="00175C2C">
          <w:delText xml:space="preserve"> </w:delText>
        </w:r>
        <w:r w:rsidR="00C94661" w:rsidRPr="00175C2C">
          <w:delText>признается не соответствующей требованиям</w:delText>
        </w:r>
        <w:r w:rsidR="00576F0A">
          <w:delText xml:space="preserve"> настоящих Методических указаний</w:delText>
        </w:r>
        <w:r w:rsidR="00657271" w:rsidRPr="00175C2C">
          <w:delText>, если электронные треки не соответствуют требованиям настоящих Методических указаний и (или) информация, отраженная в схеме</w:delText>
        </w:r>
        <w:r w:rsidR="00BA3C53" w:rsidRPr="00175C2C">
          <w:delText xml:space="preserve">, в том числе границы групп категорий среды обитания, отметки следов </w:delText>
        </w:r>
        <w:r w:rsidR="00BA3C53" w:rsidRPr="00175C2C">
          <w:rPr>
            <w:lang w:eastAsia="ru-RU"/>
          </w:rPr>
          <w:delText>лося, косул</w:delText>
        </w:r>
        <w:r w:rsidR="009E2BDE">
          <w:rPr>
            <w:lang w:eastAsia="ru-RU"/>
          </w:rPr>
          <w:delText>ь, пятнистого оленя, благородного оленя,</w:delText>
        </w:r>
        <w:r w:rsidR="00BA3C53" w:rsidRPr="00175C2C">
          <w:rPr>
            <w:lang w:eastAsia="ru-RU"/>
          </w:rPr>
          <w:delText xml:space="preserve"> кабарги, рыси, росомахи, волка</w:delText>
        </w:r>
        <w:r w:rsidR="00657271" w:rsidRPr="00175C2C">
          <w:delText>, не соответствует данным электронного трека</w:delText>
        </w:r>
        <w:r w:rsidR="006552B1" w:rsidRPr="006552B1">
          <w:delText>.</w:delText>
        </w:r>
      </w:del>
      <w:ins w:id="535" w:author="Моргунов" w:date="2015-10-13T14:05:00Z">
        <w:r w:rsidR="001945F1" w:rsidRPr="00BA0C5F">
          <w:t xml:space="preserve">электронного трека не совпадает с датой путевых </w:t>
        </w:r>
        <w:proofErr w:type="gramStart"/>
        <w:r w:rsidR="001945F1" w:rsidRPr="00BA0C5F">
          <w:t>отметок пересечений следов</w:t>
        </w:r>
        <w:r w:rsidR="00245550" w:rsidRPr="00BA0C5F">
          <w:t xml:space="preserve"> зверей</w:t>
        </w:r>
        <w:proofErr w:type="gramEnd"/>
        <w:r w:rsidR="00FA6602" w:rsidRPr="00BA0C5F">
          <w:t>;</w:t>
        </w:r>
      </w:ins>
    </w:p>
    <w:p w:rsidR="00B96834" w:rsidRDefault="00862BA6" w:rsidP="00862BA6">
      <w:pPr>
        <w:pStyle w:val="10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ins w:id="536" w:author="Моргунов" w:date="2015-10-13T14:05:00Z"/>
        </w:rPr>
      </w:pPr>
      <w:ins w:id="537" w:author="Моргунов" w:date="2015-10-13T14:05:00Z">
        <w:r>
          <w:t>Е</w:t>
        </w:r>
        <w:r w:rsidR="004C4639" w:rsidRPr="00BA0C5F">
          <w:t xml:space="preserve">сли время </w:t>
        </w:r>
        <w:proofErr w:type="gramStart"/>
        <w:r w:rsidR="004270D7">
          <w:t>пр</w:t>
        </w:r>
        <w:r>
          <w:t>о</w:t>
        </w:r>
        <w:r w:rsidR="004270D7">
          <w:t>ставления</w:t>
        </w:r>
        <w:r w:rsidR="004C4639" w:rsidRPr="00BA0C5F">
          <w:t xml:space="preserve"> путевых отметок пересечений следов</w:t>
        </w:r>
        <w:proofErr w:type="gramEnd"/>
        <w:r w:rsidR="004C4639" w:rsidRPr="00BA0C5F">
          <w:t xml:space="preserve"> указано вне промежутка между </w:t>
        </w:r>
        <w:r w:rsidR="004A47CB" w:rsidRPr="00BA0C5F">
          <w:t>временем начала и окончания</w:t>
        </w:r>
        <w:r w:rsidR="004C4639" w:rsidRPr="00BA0C5F">
          <w:t xml:space="preserve"> учетного маршрута записи электронного трека</w:t>
        </w:r>
        <w:r w:rsidR="00B96834" w:rsidRPr="00BA0C5F">
          <w:t>;</w:t>
        </w:r>
      </w:ins>
    </w:p>
    <w:p w:rsidR="00B96834" w:rsidRDefault="00862BA6" w:rsidP="00862BA6">
      <w:pPr>
        <w:pStyle w:val="10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ins w:id="538" w:author="Моргунов" w:date="2015-10-13T14:05:00Z"/>
        </w:rPr>
      </w:pPr>
      <w:ins w:id="539" w:author="Моргунов" w:date="2015-10-13T14:05:00Z">
        <w:r>
          <w:t>Е</w:t>
        </w:r>
        <w:r w:rsidR="001945F1" w:rsidRPr="00BA0C5F">
          <w:t xml:space="preserve">сли </w:t>
        </w:r>
        <w:r w:rsidR="004A47CB" w:rsidRPr="00BA0C5F">
          <w:t xml:space="preserve">дата и </w:t>
        </w:r>
        <w:r w:rsidR="001945F1" w:rsidRPr="00BA0C5F">
          <w:t>время (начало и окончание учетного маршрута)</w:t>
        </w:r>
        <w:r w:rsidR="00087C0B" w:rsidRPr="00BA0C5F">
          <w:t xml:space="preserve"> записи электронного трека </w:t>
        </w:r>
        <w:r w:rsidR="004C4639" w:rsidRPr="00BA0C5F">
          <w:t xml:space="preserve">не совпадает с </w:t>
        </w:r>
        <w:r w:rsidR="004A47CB" w:rsidRPr="00BA0C5F">
          <w:t xml:space="preserve">датой и </w:t>
        </w:r>
        <w:r w:rsidR="004C4639" w:rsidRPr="00BA0C5F">
          <w:t>временем (начало и окончание учетного маршрута)</w:t>
        </w:r>
        <w:r w:rsidR="004A47CB" w:rsidRPr="00BA0C5F">
          <w:t xml:space="preserve">, </w:t>
        </w:r>
        <w:proofErr w:type="gramStart"/>
        <w:r w:rsidR="004A47CB" w:rsidRPr="00BA0C5F">
          <w:t>отмеченными</w:t>
        </w:r>
        <w:proofErr w:type="gramEnd"/>
        <w:r w:rsidR="004C4639" w:rsidRPr="00BA0C5F">
          <w:t xml:space="preserve"> в ведомости ЗМУ</w:t>
        </w:r>
        <w:r w:rsidR="00B96834" w:rsidRPr="00BA0C5F">
          <w:t>;</w:t>
        </w:r>
      </w:ins>
    </w:p>
    <w:p w:rsidR="00862BA6" w:rsidRDefault="00862BA6" w:rsidP="00862BA6">
      <w:pPr>
        <w:pStyle w:val="10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ins w:id="540" w:author="Моргунов" w:date="2015-10-13T14:05:00Z"/>
        </w:rPr>
      </w:pPr>
      <w:ins w:id="541" w:author="Моргунов" w:date="2015-10-13T14:05:00Z">
        <w:r>
          <w:t>Е</w:t>
        </w:r>
        <w:r w:rsidR="00B96834" w:rsidRPr="00BA0C5F">
          <w:t xml:space="preserve">сли </w:t>
        </w:r>
        <w:r w:rsidR="004D236A" w:rsidRPr="00BA0C5F">
          <w:t>отсутствует подпись учетчика</w:t>
        </w:r>
        <w:r w:rsidR="00361CDF" w:rsidRPr="00BA0C5F">
          <w:t>;</w:t>
        </w:r>
      </w:ins>
    </w:p>
    <w:p w:rsidR="00E53DBC" w:rsidRPr="00BA0C5F" w:rsidRDefault="00862BA6" w:rsidP="00862BA6">
      <w:pPr>
        <w:pStyle w:val="10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ins w:id="542" w:author="Моргунов" w:date="2015-10-13T14:05:00Z"/>
        </w:rPr>
      </w:pPr>
      <w:proofErr w:type="gramStart"/>
      <w:r>
        <w:t>Е</w:t>
      </w:r>
      <w:r w:rsidR="00BC5D18" w:rsidRPr="00BA0C5F">
        <w:t xml:space="preserve">сли при </w:t>
      </w:r>
      <w:del w:id="543" w:author="Моргунов" w:date="2015-10-13T14:05:00Z">
        <w:r w:rsidR="004C1606" w:rsidRPr="00175C2C">
          <w:delText xml:space="preserve">проведении </w:delText>
        </w:r>
        <w:r w:rsidR="009049FC">
          <w:delText xml:space="preserve">контрольных </w:delText>
        </w:r>
        <w:r w:rsidR="0025746B" w:rsidRPr="00175C2C">
          <w:delText>натурных исследовани</w:delText>
        </w:r>
        <w:r w:rsidR="004C1606" w:rsidRPr="00175C2C">
          <w:delText>й</w:delText>
        </w:r>
        <w:r w:rsidR="0025746B" w:rsidRPr="00175C2C">
          <w:delText xml:space="preserve"> </w:delText>
        </w:r>
        <w:r w:rsidR="008D0588" w:rsidRPr="00175C2C">
          <w:delText>прохождения</w:delText>
        </w:r>
      </w:del>
      <w:ins w:id="544" w:author="Моргунов" w:date="2015-10-13T14:05:00Z">
        <w:r w:rsidR="00BC5D18" w:rsidRPr="00BA0C5F">
          <w:t>осуществлении контрольного натурного исследования</w:t>
        </w:r>
      </w:ins>
      <w:r w:rsidR="00BC5D18" w:rsidRPr="00BA0C5F">
        <w:t xml:space="preserve"> учетного маршрута </w:t>
      </w:r>
      <w:del w:id="545" w:author="Моргунов" w:date="2015-10-13T14:05:00Z">
        <w:r w:rsidR="009049FC">
          <w:delText xml:space="preserve">ответственным исполнителем </w:delText>
        </w:r>
        <w:r w:rsidR="0025746B" w:rsidRPr="00175C2C">
          <w:delText xml:space="preserve">было </w:delText>
        </w:r>
        <w:r w:rsidR="008D0588" w:rsidRPr="00175C2C">
          <w:delText>выяв</w:delText>
        </w:r>
        <w:r w:rsidR="0025746B" w:rsidRPr="00175C2C">
          <w:delText>лено</w:delText>
        </w:r>
        <w:r w:rsidR="008D0588" w:rsidRPr="00175C2C">
          <w:delText xml:space="preserve">, что учетный маршрут </w:delText>
        </w:r>
        <w:r w:rsidR="00211BDD" w:rsidRPr="00175C2C">
          <w:delText xml:space="preserve">учетчиком </w:delText>
        </w:r>
        <w:r w:rsidR="008D0588" w:rsidRPr="00175C2C">
          <w:delText xml:space="preserve">не был пройден или </w:delText>
        </w:r>
      </w:del>
      <w:r w:rsidR="00BC5D18" w:rsidRPr="00BA0C5F">
        <w:t xml:space="preserve">было установлено, что </w:t>
      </w:r>
      <w:del w:id="546" w:author="Моргунов" w:date="2015-10-13T14:05:00Z">
        <w:r w:rsidR="008D0588" w:rsidRPr="00175C2C">
          <w:delText>указанное в ведомости</w:delText>
        </w:r>
        <w:r w:rsidR="00D0772D" w:rsidRPr="00175C2C">
          <w:rPr>
            <w:lang w:eastAsia="ru-RU"/>
          </w:rPr>
          <w:delText xml:space="preserve"> </w:delText>
        </w:r>
        <w:r w:rsidR="00245BC9">
          <w:delText>ЗМУ</w:delText>
        </w:r>
        <w:r w:rsidR="00CB75D0" w:rsidRPr="00175C2C">
          <w:delText xml:space="preserve"> </w:delText>
        </w:r>
      </w:del>
      <w:ins w:id="547" w:author="Моргунов" w:date="2015-10-13T14:05:00Z">
        <w:r w:rsidR="00BC5D18" w:rsidRPr="00BA0C5F">
          <w:t xml:space="preserve">учетный маршрут не был пройден (отсутствует след прохождения учетного </w:t>
        </w:r>
        <w:r w:rsidR="00BC5D18" w:rsidRPr="00BA0C5F">
          <w:lastRenderedPageBreak/>
          <w:t>маршрута</w:t>
        </w:r>
        <w:r w:rsidR="00DC418E" w:rsidRPr="00BA0C5F">
          <w:t>)</w:t>
        </w:r>
        <w:r w:rsidR="00255D5E">
          <w:t xml:space="preserve">, </w:t>
        </w:r>
        <w:r w:rsidR="00245550" w:rsidRPr="00BA0C5F">
          <w:t>учетный маршрут был пройден не полностью</w:t>
        </w:r>
        <w:r w:rsidR="00ED4F7D" w:rsidRPr="00BA0C5F">
          <w:t>,</w:t>
        </w:r>
        <w:r w:rsidR="00BC5D18" w:rsidRPr="00BA0C5F">
          <w:t xml:space="preserve"> </w:t>
        </w:r>
      </w:ins>
      <w:r w:rsidR="00BC5D18" w:rsidRPr="00BA0C5F">
        <w:t xml:space="preserve">количество пересечений следов </w:t>
      </w:r>
      <w:del w:id="548" w:author="Моргунов" w:date="2015-10-13T14:05:00Z">
        <w:r w:rsidR="00CF6D4D" w:rsidRPr="00175C2C">
          <w:delText xml:space="preserve">лося, косуль, благородного оленя, пятнистого оленя, дикого северного оленя, кабарги, рыси, росомахи, соболя и волка </w:delText>
        </w:r>
        <w:r w:rsidR="008D0588" w:rsidRPr="00175C2C">
          <w:delText xml:space="preserve">превышает количество пересечений их </w:delText>
        </w:r>
        <w:r w:rsidR="00793F20" w:rsidRPr="00175C2C">
          <w:delText>след</w:delText>
        </w:r>
        <w:r w:rsidR="008D0588" w:rsidRPr="00175C2C">
          <w:delText xml:space="preserve">ов, зафиксированных при проведении </w:delText>
        </w:r>
        <w:r w:rsidR="00BC128C" w:rsidRPr="00175C2C">
          <w:delText>такого</w:delText>
        </w:r>
      </w:del>
      <w:ins w:id="549" w:author="Моргунов" w:date="2015-10-13T14:05:00Z">
        <w:r w:rsidR="00245550" w:rsidRPr="00BA0C5F">
          <w:t xml:space="preserve">данного </w:t>
        </w:r>
        <w:r w:rsidR="00EA031C" w:rsidRPr="00BA0C5F">
          <w:t xml:space="preserve">вида </w:t>
        </w:r>
        <w:r w:rsidR="00BC5D18" w:rsidRPr="00BA0C5F">
          <w:t>зверей меньше, чем указано в ведомости ЗМУ</w:t>
        </w:r>
        <w:r w:rsidR="00EA031C" w:rsidRPr="00BA0C5F">
          <w:t>.</w:t>
        </w:r>
        <w:proofErr w:type="gramEnd"/>
      </w:ins>
    </w:p>
    <w:p w:rsidR="005B6723" w:rsidRPr="00BA0C5F" w:rsidRDefault="00D509FE">
      <w:pPr>
        <w:pStyle w:val="1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lang w:eastAsia="ru-RU"/>
        </w:rPr>
        <w:pPrChange w:id="550" w:author="Моргунов" w:date="2015-10-13T14:05:00Z">
          <w:pPr>
            <w:pStyle w:val="10"/>
            <w:suppressAutoHyphens/>
            <w:spacing w:after="0" w:line="360" w:lineRule="auto"/>
            <w:jc w:val="both"/>
          </w:pPr>
        </w:pPrChange>
      </w:pPr>
      <w:ins w:id="551" w:author="Моргунов" w:date="2015-10-13T14:05:00Z">
        <w:r w:rsidRPr="00BA0C5F">
          <w:rPr>
            <w:lang w:eastAsia="ru-RU"/>
          </w:rPr>
          <w:t>О</w:t>
        </w:r>
        <w:r w:rsidR="003B4075" w:rsidRPr="00BA0C5F">
          <w:rPr>
            <w:lang w:eastAsia="ru-RU"/>
          </w:rPr>
          <w:t xml:space="preserve"> результатах проведенн</w:t>
        </w:r>
        <w:r w:rsidR="005864AB" w:rsidRPr="00BA0C5F">
          <w:rPr>
            <w:lang w:eastAsia="ru-RU"/>
          </w:rPr>
          <w:t>ой проверки</w:t>
        </w:r>
        <w:r w:rsidR="003B4075" w:rsidRPr="00BA0C5F">
          <w:rPr>
            <w:lang w:eastAsia="ru-RU"/>
          </w:rPr>
          <w:t xml:space="preserve"> на соответствие и (или) контрольного</w:t>
        </w:r>
      </w:ins>
      <w:r w:rsidR="003B4075" w:rsidRPr="00BA0C5F">
        <w:rPr>
          <w:lang w:eastAsia="ru-RU"/>
        </w:rPr>
        <w:t xml:space="preserve"> натурного исследования</w:t>
      </w:r>
      <w:del w:id="552" w:author="Моргунов" w:date="2015-10-13T14:05:00Z">
        <w:r w:rsidR="008D0588" w:rsidRPr="00175C2C">
          <w:delText>, то ведомость</w:delText>
        </w:r>
        <w:r w:rsidR="00E575E9" w:rsidRPr="00175C2C">
          <w:delText xml:space="preserve"> </w:delText>
        </w:r>
        <w:r w:rsidR="00245BC9">
          <w:delText>ЗМУ</w:delText>
        </w:r>
        <w:r w:rsidR="00CB75D0" w:rsidRPr="00175C2C">
          <w:delText xml:space="preserve"> </w:delText>
        </w:r>
        <w:r w:rsidR="003A3DB5" w:rsidRPr="00175C2C">
          <w:delText xml:space="preserve">также </w:delText>
        </w:r>
        <w:r w:rsidR="00156708" w:rsidRPr="00175C2C">
          <w:delText>признается не соответствующей требованиям</w:delText>
        </w:r>
        <w:r w:rsidR="009049FC">
          <w:delText xml:space="preserve"> настоящих Методических указаний</w:delText>
        </w:r>
      </w:del>
      <w:ins w:id="553" w:author="Моргунов" w:date="2015-10-13T14:05:00Z">
        <w:r w:rsidR="003B4075" w:rsidRPr="00BA0C5F">
          <w:rPr>
            <w:lang w:eastAsia="ru-RU"/>
          </w:rPr>
          <w:t xml:space="preserve"> </w:t>
        </w:r>
        <w:r w:rsidR="00AB54FA" w:rsidRPr="00BA0C5F">
          <w:rPr>
            <w:lang w:eastAsia="ru-RU"/>
          </w:rPr>
          <w:t xml:space="preserve">ответственный исполнитель </w:t>
        </w:r>
        <w:r w:rsidR="005864AB" w:rsidRPr="00BA0C5F">
          <w:rPr>
            <w:lang w:eastAsia="ru-RU"/>
          </w:rPr>
          <w:t>делает</w:t>
        </w:r>
        <w:r w:rsidR="003B4075" w:rsidRPr="00BA0C5F">
          <w:rPr>
            <w:lang w:eastAsia="ru-RU"/>
          </w:rPr>
          <w:t xml:space="preserve"> запись в специально отведенном месте ведомости ЗМУ по данному учетному маршруту. В случае выявления </w:t>
        </w:r>
        <w:r w:rsidR="00255D5E">
          <w:rPr>
            <w:lang w:eastAsia="ru-RU"/>
          </w:rPr>
          <w:t>несоответствия</w:t>
        </w:r>
        <w:r w:rsidR="003B4075" w:rsidRPr="00BA0C5F">
          <w:rPr>
            <w:lang w:eastAsia="ru-RU"/>
          </w:rPr>
          <w:t xml:space="preserve"> указывается</w:t>
        </w:r>
        <w:r w:rsidR="00255D5E">
          <w:rPr>
            <w:lang w:eastAsia="ru-RU"/>
          </w:rPr>
          <w:t>,</w:t>
        </w:r>
        <w:r w:rsidR="003B4075" w:rsidRPr="00BA0C5F">
          <w:rPr>
            <w:lang w:eastAsia="ru-RU"/>
          </w:rPr>
          <w:t xml:space="preserve"> в чем оно состоит</w:t>
        </w:r>
      </w:ins>
      <w:r w:rsidR="003B4075" w:rsidRPr="00BA0C5F">
        <w:rPr>
          <w:lang w:eastAsia="ru-RU"/>
        </w:rPr>
        <w:t>.</w:t>
      </w:r>
    </w:p>
    <w:p w:rsidR="008E7335" w:rsidRPr="00BA0C5F" w:rsidRDefault="00D5284F">
      <w:pPr>
        <w:pStyle w:val="1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pPrChange w:id="554" w:author="Моргунов" w:date="2015-10-13T14:05:00Z">
          <w:pPr>
            <w:pStyle w:val="2"/>
            <w:numPr>
              <w:ilvl w:val="1"/>
              <w:numId w:val="3"/>
            </w:numPr>
            <w:suppressAutoHyphens/>
            <w:spacing w:after="0" w:line="360" w:lineRule="auto"/>
            <w:ind w:left="716" w:hanging="432"/>
            <w:jc w:val="both"/>
          </w:pPr>
        </w:pPrChange>
      </w:pPr>
      <w:del w:id="555" w:author="Моргунов" w:date="2015-10-13T14:05:00Z">
        <w:r w:rsidRPr="00175C2C">
          <w:delText xml:space="preserve">Осуществляет </w:delText>
        </w:r>
      </w:del>
      <w:ins w:id="556" w:author="Моргунов" w:date="2015-10-13T14:05:00Z">
        <w:r w:rsidR="00F3450B" w:rsidRPr="00BA0C5F">
          <w:t>Ответственный исполнитель о</w:t>
        </w:r>
        <w:r w:rsidR="008E7335" w:rsidRPr="00BA0C5F">
          <w:t xml:space="preserve">существляет </w:t>
        </w:r>
      </w:ins>
      <w:r w:rsidR="008E7335" w:rsidRPr="00BA0C5F">
        <w:t>передачу всех ведомостей ЗМУ, полученных с исследуемых территорий</w:t>
      </w:r>
      <w:ins w:id="557" w:author="Моргунов" w:date="2015-10-13T14:05:00Z">
        <w:r w:rsidR="00D84C93" w:rsidRPr="00BA0C5F">
          <w:t>,</w:t>
        </w:r>
      </w:ins>
      <w:r w:rsidR="008E7335" w:rsidRPr="00BA0C5F">
        <w:t xml:space="preserve"> и электронных файлов, в том числе признанных не соответствующими требованиям настоящих Методических указаний, </w:t>
      </w:r>
      <w:proofErr w:type="gramStart"/>
      <w:r w:rsidR="008E7335" w:rsidRPr="00BA0C5F">
        <w:t>ответственному</w:t>
      </w:r>
      <w:proofErr w:type="gramEnd"/>
      <w:r w:rsidR="008E7335" w:rsidRPr="00BA0C5F">
        <w:t xml:space="preserve"> за учет </w:t>
      </w:r>
      <w:del w:id="558" w:author="Моргунов" w:date="2015-10-13T14:05:00Z">
        <w:r w:rsidR="006E470C">
          <w:delText>после окончания проведения учета на исследуемых территориях или на каждой исследуемой территории, но</w:delText>
        </w:r>
        <w:r w:rsidRPr="00175C2C">
          <w:delText xml:space="preserve"> не позднее </w:delText>
        </w:r>
        <w:r w:rsidR="00B127F9" w:rsidRPr="00175C2C">
          <w:delText>10</w:delText>
        </w:r>
      </w:del>
      <w:ins w:id="559" w:author="Моргунов" w:date="2015-10-13T14:05:00Z">
        <w:r w:rsidR="00D84C93" w:rsidRPr="00BA0C5F">
          <w:t>в течение</w:t>
        </w:r>
        <w:r w:rsidR="00E53DBC" w:rsidRPr="00BA0C5F">
          <w:t xml:space="preserve"> </w:t>
        </w:r>
        <w:r w:rsidR="00DC418E" w:rsidRPr="00BA0C5F">
          <w:t>7</w:t>
        </w:r>
      </w:ins>
      <w:r w:rsidR="00E53DBC" w:rsidRPr="00BA0C5F">
        <w:t xml:space="preserve"> дней после </w:t>
      </w:r>
      <w:r w:rsidR="00E53DBC" w:rsidRPr="00BA0C5F">
        <w:rPr>
          <w:lang w:eastAsia="ru-RU"/>
        </w:rPr>
        <w:t xml:space="preserve">окончания </w:t>
      </w:r>
      <w:r w:rsidR="009F3B38" w:rsidRPr="00BA0C5F">
        <w:rPr>
          <w:lang w:eastAsia="ru-RU"/>
        </w:rPr>
        <w:t xml:space="preserve">периода </w:t>
      </w:r>
      <w:r w:rsidR="00E53DBC" w:rsidRPr="00BA0C5F">
        <w:rPr>
          <w:lang w:eastAsia="ru-RU"/>
        </w:rPr>
        <w:t xml:space="preserve">проведения </w:t>
      </w:r>
      <w:del w:id="560" w:author="Моргунов" w:date="2015-10-13T14:05:00Z">
        <w:r w:rsidRPr="00175C2C">
          <w:rPr>
            <w:lang w:eastAsia="ru-RU"/>
          </w:rPr>
          <w:delText>учета</w:delText>
        </w:r>
      </w:del>
      <w:ins w:id="561" w:author="Моргунов" w:date="2015-10-13T14:05:00Z">
        <w:r w:rsidR="00E53DBC" w:rsidRPr="00BA0C5F">
          <w:rPr>
            <w:lang w:eastAsia="ru-RU"/>
          </w:rPr>
          <w:t xml:space="preserve">ЗМУ </w:t>
        </w:r>
        <w:r w:rsidR="009F3B38" w:rsidRPr="00BA0C5F">
          <w:rPr>
            <w:lang w:eastAsia="ru-RU"/>
          </w:rPr>
          <w:t xml:space="preserve">в субъекте </w:t>
        </w:r>
        <w:r w:rsidR="000C181F" w:rsidRPr="00BA0C5F">
          <w:rPr>
            <w:lang w:eastAsia="ru-RU"/>
          </w:rPr>
          <w:t>Российской Федерации</w:t>
        </w:r>
      </w:ins>
      <w:r w:rsidR="00E53DBC" w:rsidRPr="00BA0C5F">
        <w:t>.</w:t>
      </w:r>
    </w:p>
    <w:p w:rsidR="00156743" w:rsidRPr="00175C2C" w:rsidRDefault="00156743" w:rsidP="00156743">
      <w:pPr>
        <w:pStyle w:val="2"/>
        <w:suppressAutoHyphens/>
        <w:spacing w:after="0" w:line="360" w:lineRule="auto"/>
        <w:ind w:left="709"/>
        <w:jc w:val="both"/>
        <w:rPr>
          <w:del w:id="562" w:author="Моргунов" w:date="2015-10-13T14:05:00Z"/>
        </w:rPr>
      </w:pPr>
    </w:p>
    <w:p w:rsidR="00E93D2F" w:rsidRPr="00BA0C5F" w:rsidRDefault="00DE52AE">
      <w:pPr>
        <w:pStyle w:val="2"/>
        <w:suppressAutoHyphens/>
        <w:spacing w:before="100" w:beforeAutospacing="1" w:after="100" w:afterAutospacing="1" w:line="360" w:lineRule="auto"/>
        <w:ind w:left="568"/>
        <w:jc w:val="center"/>
        <w:pPrChange w:id="563" w:author="Моргунов" w:date="2015-10-13T14:05:00Z">
          <w:pPr>
            <w:pStyle w:val="2"/>
            <w:numPr>
              <w:numId w:val="4"/>
            </w:numPr>
            <w:suppressAutoHyphens/>
            <w:spacing w:after="0" w:line="360" w:lineRule="auto"/>
            <w:ind w:left="0" w:firstLine="709"/>
            <w:jc w:val="center"/>
          </w:pPr>
        </w:pPrChange>
      </w:pPr>
      <w:ins w:id="564" w:author="Моргунов" w:date="2015-10-13T14:05:00Z">
        <w:r w:rsidRPr="00BA0C5F">
          <w:rPr>
            <w:lang w:val="en-US"/>
          </w:rPr>
          <w:t>VI</w:t>
        </w:r>
        <w:r w:rsidRPr="00BA0C5F">
          <w:t xml:space="preserve">. </w:t>
        </w:r>
      </w:ins>
      <w:r w:rsidR="004F0A4D" w:rsidRPr="00BA0C5F">
        <w:t>Определение</w:t>
      </w:r>
      <w:r w:rsidR="00E93D2F" w:rsidRPr="00BA0C5F">
        <w:t xml:space="preserve"> численности зверей и птиц</w:t>
      </w:r>
    </w:p>
    <w:p w:rsidR="0025392A" w:rsidRPr="00BA0C5F" w:rsidRDefault="0025392A">
      <w:pPr>
        <w:pStyle w:val="2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pPrChange w:id="565" w:author="Моргунов" w:date="2015-10-13T14:05:00Z">
          <w:pPr>
            <w:pStyle w:val="2"/>
            <w:numPr>
              <w:numId w:val="3"/>
            </w:numPr>
            <w:suppressAutoHyphens/>
            <w:spacing w:after="0" w:line="360" w:lineRule="auto"/>
            <w:ind w:left="928" w:hanging="360"/>
            <w:jc w:val="both"/>
          </w:pPr>
        </w:pPrChange>
      </w:pPr>
      <w:moveToRangeStart w:id="566" w:author="Моргунов" w:date="2015-10-13T14:06:00Z" w:name="move432508489"/>
      <w:proofErr w:type="gramStart"/>
      <w:moveTo w:id="567" w:author="Моргунов" w:date="2015-10-13T14:06:00Z">
        <w:r w:rsidRPr="00BA0C5F">
          <w:t>Определение численности зверей и птиц производится только на основании ведомостей ЗМУ, признанных ответственным за учет соответствующими требованиям настоящих Методических указаний.</w:t>
        </w:r>
      </w:moveTo>
      <w:proofErr w:type="gramEnd"/>
    </w:p>
    <w:moveToRangeEnd w:id="566"/>
    <w:p w:rsidR="007127A7" w:rsidRDefault="007127A7" w:rsidP="007127A7">
      <w:pPr>
        <w:pStyle w:val="2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del w:id="568" w:author="Моргунов" w:date="2015-10-13T14:05:00Z"/>
        </w:rPr>
      </w:pPr>
      <w:del w:id="569" w:author="Моргунов" w:date="2015-10-13T14:05:00Z">
        <w:r w:rsidRPr="00175C2C">
          <w:delText>Ответственный за учет</w:delText>
        </w:r>
        <w:r>
          <w:delText xml:space="preserve"> осуществляет проверку </w:delText>
        </w:r>
        <w:r w:rsidR="00593F8F">
          <w:delText>качества признания ведомостей ЗМУ соответствующими требованиям настоящих Методических указаний ответственным исполнителем.</w:delText>
        </w:r>
      </w:del>
    </w:p>
    <w:p w:rsidR="0025392A" w:rsidRPr="00BA0C5F" w:rsidRDefault="00E61C63">
      <w:pPr>
        <w:pStyle w:val="2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pPrChange w:id="570" w:author="Моргунов" w:date="2015-10-13T14:05:00Z">
          <w:pPr>
            <w:pStyle w:val="2"/>
            <w:numPr>
              <w:numId w:val="3"/>
            </w:numPr>
            <w:suppressAutoHyphens/>
            <w:spacing w:after="0" w:line="360" w:lineRule="auto"/>
            <w:ind w:left="928" w:hanging="360"/>
            <w:jc w:val="both"/>
          </w:pPr>
        </w:pPrChange>
      </w:pPr>
      <w:del w:id="571" w:author="Моргунов" w:date="2015-10-13T14:05:00Z">
        <w:r>
          <w:delText xml:space="preserve">Расчет численности </w:delText>
        </w:r>
        <w:r w:rsidRPr="00175C2C">
          <w:delText>расчет</w:delText>
        </w:r>
      </w:del>
      <w:ins w:id="572" w:author="Моргунов" w:date="2015-10-13T14:05:00Z">
        <w:r w:rsidR="0025392A" w:rsidRPr="00BA0C5F">
          <w:t>Определение</w:t>
        </w:r>
      </w:ins>
      <w:r w:rsidR="0025392A" w:rsidRPr="00BA0C5F">
        <w:t xml:space="preserve"> численности зверей и птиц не производится:</w:t>
      </w:r>
    </w:p>
    <w:p w:rsidR="00F3450B" w:rsidRDefault="00E61C63">
      <w:pPr>
        <w:pStyle w:val="2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pPrChange w:id="573" w:author="Моргунов" w:date="2015-10-13T14:05:00Z">
          <w:pPr>
            <w:pStyle w:val="2"/>
            <w:suppressAutoHyphens/>
            <w:spacing w:after="0" w:line="360" w:lineRule="auto"/>
            <w:jc w:val="both"/>
          </w:pPr>
        </w:pPrChange>
      </w:pPr>
      <w:del w:id="574" w:author="Моргунов" w:date="2015-10-13T14:05:00Z">
        <w:r>
          <w:delText>- н</w:delText>
        </w:r>
        <w:r w:rsidR="00724210" w:rsidRPr="00175C2C">
          <w:delText>а</w:delText>
        </w:r>
      </w:del>
      <w:ins w:id="575" w:author="Моргунов" w:date="2015-10-13T14:05:00Z">
        <w:r w:rsidR="00862BA6">
          <w:t>Н</w:t>
        </w:r>
        <w:r w:rsidR="0025392A" w:rsidRPr="00BA0C5F">
          <w:t>а</w:t>
        </w:r>
      </w:ins>
      <w:r w:rsidR="0025392A" w:rsidRPr="00BA0C5F">
        <w:t xml:space="preserve"> исследуемой территории площадью до 50 тыс. га</w:t>
      </w:r>
      <w:del w:id="576" w:author="Моргунов" w:date="2015-10-13T14:05:00Z">
        <w:r>
          <w:delText>,</w:delText>
        </w:r>
      </w:del>
      <w:r w:rsidR="0025392A" w:rsidRPr="00BA0C5F">
        <w:t xml:space="preserve"> включительно, в которой после проверки ведомостей ЗМУ на соответствие </w:t>
      </w:r>
      <w:r w:rsidR="0025392A" w:rsidRPr="00BA0C5F">
        <w:lastRenderedPageBreak/>
        <w:t xml:space="preserve">требованиям настоящих Методических указаний </w:t>
      </w:r>
      <w:del w:id="577" w:author="Моргунов" w:date="2015-10-13T14:05:00Z">
        <w:r w:rsidR="009164F8">
          <w:delText xml:space="preserve">фактическая </w:delText>
        </w:r>
      </w:del>
      <w:r w:rsidR="0025392A" w:rsidRPr="00BA0C5F">
        <w:t>протяженность всех учетных маршрутов</w:t>
      </w:r>
      <w:del w:id="578" w:author="Моргунов" w:date="2015-10-13T14:05:00Z">
        <w:r w:rsidR="009164F8">
          <w:delText>,</w:delText>
        </w:r>
        <w:r w:rsidR="009164F8" w:rsidRPr="009164F8">
          <w:rPr>
            <w:lang w:eastAsia="ru-RU"/>
          </w:rPr>
          <w:delText xml:space="preserve"> </w:delText>
        </w:r>
        <w:r w:rsidR="009164F8">
          <w:rPr>
            <w:lang w:eastAsia="ru-RU"/>
          </w:rPr>
          <w:delText>определенная</w:delText>
        </w:r>
        <w:r w:rsidR="009164F8" w:rsidRPr="00175C2C">
          <w:rPr>
            <w:lang w:eastAsia="ru-RU"/>
          </w:rPr>
          <w:delText xml:space="preserve"> по показаниям спутникового навигатора</w:delText>
        </w:r>
        <w:r w:rsidR="00DE3F3E">
          <w:rPr>
            <w:lang w:eastAsia="ru-RU"/>
          </w:rPr>
          <w:delText xml:space="preserve"> во вторые </w:delText>
        </w:r>
        <w:r w:rsidR="00CF6AAF">
          <w:rPr>
            <w:lang w:eastAsia="ru-RU"/>
          </w:rPr>
          <w:delText>дни учета на учетных маршрутах</w:delText>
        </w:r>
        <w:r w:rsidR="009164F8">
          <w:rPr>
            <w:lang w:eastAsia="ru-RU"/>
          </w:rPr>
          <w:delText>,</w:delText>
        </w:r>
      </w:del>
      <w:r w:rsidR="0025392A" w:rsidRPr="00BA0C5F">
        <w:rPr>
          <w:lang w:eastAsia="ru-RU"/>
        </w:rPr>
        <w:t xml:space="preserve"> </w:t>
      </w:r>
      <w:r w:rsidR="0025392A" w:rsidRPr="00BA0C5F">
        <w:t>составила величину</w:t>
      </w:r>
      <w:ins w:id="579" w:author="Моргунов" w:date="2015-10-13T14:05:00Z">
        <w:r w:rsidR="003D5B9B" w:rsidRPr="00BA0C5F">
          <w:t>,</w:t>
        </w:r>
      </w:ins>
      <w:r w:rsidR="0025392A" w:rsidRPr="00BA0C5F">
        <w:t xml:space="preserve"> меньшую, </w:t>
      </w:r>
      <w:del w:id="580" w:author="Моргунов" w:date="2015-10-13T14:05:00Z">
        <w:r w:rsidR="00BC0FCA" w:rsidRPr="00175C2C">
          <w:delText>чем преду</w:delText>
        </w:r>
        <w:r w:rsidR="006A1222" w:rsidRPr="00175C2C">
          <w:delText>смотрено пунктом 7</w:delText>
        </w:r>
      </w:del>
      <w:ins w:id="581" w:author="Моргунов" w:date="2015-10-13T14:05:00Z">
        <w:r w:rsidR="006E3CBC" w:rsidRPr="00BA0C5F">
          <w:t>предусмотренной</w:t>
        </w:r>
        <w:r w:rsidR="0025392A" w:rsidRPr="00BA0C5F">
          <w:t xml:space="preserve"> </w:t>
        </w:r>
        <w:r w:rsidR="00877900" w:rsidRPr="00BA0C5F">
          <w:t>под</w:t>
        </w:r>
        <w:r w:rsidR="0025392A" w:rsidRPr="00BA0C5F">
          <w:t>пунктом 6</w:t>
        </w:r>
      </w:ins>
      <w:r w:rsidR="0025392A" w:rsidRPr="00BA0C5F">
        <w:t xml:space="preserve">.2 </w:t>
      </w:r>
      <w:r w:rsidR="00862BA6">
        <w:t>настоящих Методических указаний;</w:t>
      </w:r>
    </w:p>
    <w:p w:rsidR="00E61C63" w:rsidRDefault="006D51AE" w:rsidP="006D51AE">
      <w:pPr>
        <w:pStyle w:val="2"/>
        <w:suppressAutoHyphens/>
        <w:spacing w:after="0" w:line="360" w:lineRule="auto"/>
        <w:ind w:left="0" w:firstLine="709"/>
        <w:jc w:val="both"/>
        <w:rPr>
          <w:del w:id="582" w:author="Моргунов" w:date="2015-10-13T14:05:00Z"/>
        </w:rPr>
      </w:pPr>
      <w:del w:id="583" w:author="Моргунов" w:date="2015-10-13T14:05:00Z">
        <w:r>
          <w:delText>- н</w:delText>
        </w:r>
        <w:r w:rsidR="00E61C63" w:rsidRPr="00175C2C">
          <w:delText>а исследуемой территории</w:delText>
        </w:r>
        <w:r w:rsidR="00E61C63">
          <w:delText xml:space="preserve"> площадью свыше 50 тыс. га, </w:delText>
        </w:r>
        <w:r w:rsidR="00E61C63" w:rsidRPr="00175C2C">
          <w:delText>в которой после проверки ведомостей</w:delText>
        </w:r>
        <w:r w:rsidR="00E61C63">
          <w:delText xml:space="preserve"> ЗМУ</w:delText>
        </w:r>
        <w:r w:rsidR="00E61C63" w:rsidRPr="00175C2C">
          <w:delText xml:space="preserve"> на соответствие требованиям настоящих Методических указаний </w:delText>
        </w:r>
        <w:r w:rsidR="00E61C63">
          <w:delText xml:space="preserve">фактическая </w:delText>
        </w:r>
        <w:r w:rsidR="00E61C63" w:rsidRPr="00175C2C">
          <w:delText>протяженность всех учетных маршрутов</w:delText>
        </w:r>
        <w:r w:rsidR="00E61C63">
          <w:delText>,</w:delText>
        </w:r>
        <w:r w:rsidR="00E61C63" w:rsidRPr="009164F8">
          <w:rPr>
            <w:lang w:eastAsia="ru-RU"/>
          </w:rPr>
          <w:delText xml:space="preserve"> </w:delText>
        </w:r>
        <w:r w:rsidR="00E61C63">
          <w:rPr>
            <w:lang w:eastAsia="ru-RU"/>
          </w:rPr>
          <w:delText>определенная</w:delText>
        </w:r>
        <w:r w:rsidR="00E61C63" w:rsidRPr="00175C2C">
          <w:rPr>
            <w:lang w:eastAsia="ru-RU"/>
          </w:rPr>
          <w:delText xml:space="preserve"> по показаниям спутникового навигатора</w:delText>
        </w:r>
        <w:r w:rsidR="00E61C63">
          <w:rPr>
            <w:lang w:eastAsia="ru-RU"/>
          </w:rPr>
          <w:delText xml:space="preserve"> во вторые дни учета на учетных маршрутах,</w:delText>
        </w:r>
        <w:r w:rsidR="00E61C63" w:rsidRPr="00175C2C">
          <w:delText xml:space="preserve"> составила величину меньшую</w:delText>
        </w:r>
        <w:r>
          <w:delText xml:space="preserve"> более чем на 10 %</w:delText>
        </w:r>
        <w:r w:rsidR="00E61C63" w:rsidRPr="00175C2C">
          <w:delText xml:space="preserve"> </w:delText>
        </w:r>
        <w:r>
          <w:delText>от</w:delText>
        </w:r>
        <w:r w:rsidR="00E61C63" w:rsidRPr="00175C2C">
          <w:delText xml:space="preserve"> предусмотрен</w:delText>
        </w:r>
        <w:r>
          <w:delText>н</w:delText>
        </w:r>
        <w:r w:rsidR="00E61C63" w:rsidRPr="00175C2C">
          <w:delText>о</w:delText>
        </w:r>
        <w:r>
          <w:delText>й</w:delText>
        </w:r>
        <w:r w:rsidR="00E61C63" w:rsidRPr="00175C2C">
          <w:delText xml:space="preserve"> пунктом 7.2 н</w:delText>
        </w:r>
        <w:r>
          <w:delText>астоящих Методических указаний;</w:delText>
        </w:r>
      </w:del>
    </w:p>
    <w:p w:rsidR="005B6723" w:rsidRPr="00BA0C5F" w:rsidRDefault="006D51AE">
      <w:pPr>
        <w:pStyle w:val="2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pPrChange w:id="584" w:author="Моргунов" w:date="2015-10-13T14:05:00Z">
          <w:pPr>
            <w:pStyle w:val="2"/>
            <w:suppressAutoHyphens/>
            <w:spacing w:after="0" w:line="360" w:lineRule="auto"/>
            <w:jc w:val="both"/>
          </w:pPr>
        </w:pPrChange>
      </w:pPr>
      <w:del w:id="585" w:author="Моргунов" w:date="2015-10-13T14:05:00Z">
        <w:r>
          <w:delText>- на исследуемой территории</w:delText>
        </w:r>
      </w:del>
      <w:ins w:id="586" w:author="Моргунов" w:date="2015-10-13T14:05:00Z">
        <w:r w:rsidR="00862BA6">
          <w:t>Н</w:t>
        </w:r>
        <w:r w:rsidR="0025392A" w:rsidRPr="00BA0C5F">
          <w:t>а исследуемой территории  площадью 50 тыс. га и более</w:t>
        </w:r>
      </w:ins>
      <w:r w:rsidR="0025392A" w:rsidRPr="00BA0C5F">
        <w:t xml:space="preserve">, в которой после проверки ведомостей ЗМУ на соответствие требованиям настоящих Методических указаний </w:t>
      </w:r>
      <w:del w:id="587" w:author="Моргунов" w:date="2015-10-13T14:05:00Z">
        <w:r w:rsidR="00DE3F3E" w:rsidRPr="00334DDB">
          <w:delText xml:space="preserve">количество </w:delText>
        </w:r>
        <w:r w:rsidR="00DE3F3E">
          <w:delText xml:space="preserve">пройденных </w:delText>
        </w:r>
        <w:r w:rsidR="00DE3F3E" w:rsidRPr="00334DDB">
          <w:delText xml:space="preserve">учетных маршрутов стало менее </w:delText>
        </w:r>
        <w:r w:rsidR="00DE3F3E">
          <w:delText>7</w:delText>
        </w:r>
      </w:del>
      <w:ins w:id="588" w:author="Моргунов" w:date="2015-10-13T14:05:00Z">
        <w:r w:rsidR="0025392A" w:rsidRPr="00BA0C5F">
          <w:t xml:space="preserve">протяженность всех учетных маршрутов составила величину </w:t>
        </w:r>
        <w:r w:rsidR="006E3CBC" w:rsidRPr="00BA0C5F">
          <w:t xml:space="preserve">меньшую </w:t>
        </w:r>
        <w:r w:rsidR="0025392A" w:rsidRPr="00BA0C5F">
          <w:t>на 15% и более, предусмотрен</w:t>
        </w:r>
        <w:r w:rsidR="006E3CBC" w:rsidRPr="00BA0C5F">
          <w:t>н</w:t>
        </w:r>
        <w:r w:rsidR="0025392A" w:rsidRPr="00BA0C5F">
          <w:t>о</w:t>
        </w:r>
        <w:r w:rsidR="006E3CBC" w:rsidRPr="00BA0C5F">
          <w:t>й</w:t>
        </w:r>
        <w:r w:rsidR="0025392A" w:rsidRPr="00BA0C5F">
          <w:t xml:space="preserve"> </w:t>
        </w:r>
        <w:r w:rsidR="00877900" w:rsidRPr="00BA0C5F">
          <w:t>подпунктом</w:t>
        </w:r>
        <w:r w:rsidR="0025392A" w:rsidRPr="00BA0C5F">
          <w:t xml:space="preserve"> 6.2 настоящих Методических указаний</w:t>
        </w:r>
      </w:ins>
      <w:r w:rsidR="0025392A" w:rsidRPr="00BA0C5F">
        <w:t>.</w:t>
      </w:r>
    </w:p>
    <w:p w:rsidR="005B6723" w:rsidRPr="00BA0C5F" w:rsidRDefault="000769DA" w:rsidP="005B1E44">
      <w:pPr>
        <w:pStyle w:val="2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ins w:id="589" w:author="Моргунов" w:date="2015-10-13T14:05:00Z"/>
        </w:rPr>
      </w:pPr>
      <w:del w:id="590" w:author="Моргунов" w:date="2015-10-13T14:05:00Z">
        <w:r w:rsidRPr="00334DDB">
          <w:delText xml:space="preserve">Если после проверки </w:delText>
        </w:r>
      </w:del>
      <w:proofErr w:type="gramStart"/>
      <w:ins w:id="591" w:author="Моргунов" w:date="2015-10-13T14:05:00Z">
        <w:r w:rsidR="007127A7" w:rsidRPr="00BA0C5F">
          <w:t>Ответственный за учет</w:t>
        </w:r>
        <w:r w:rsidR="00CF4D8B" w:rsidRPr="00BA0C5F">
          <w:t>:</w:t>
        </w:r>
        <w:proofErr w:type="gramEnd"/>
      </w:ins>
    </w:p>
    <w:p w:rsidR="000769DA" w:rsidRPr="00334DDB" w:rsidRDefault="003949D1" w:rsidP="00222E30">
      <w:pPr>
        <w:pStyle w:val="2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del w:id="592" w:author="Моргунов" w:date="2015-10-13T14:05:00Z"/>
        </w:rPr>
      </w:pPr>
      <w:ins w:id="593" w:author="Моргунов" w:date="2015-10-13T14:05:00Z">
        <w:r w:rsidRPr="00546E2D">
          <w:t>О</w:t>
        </w:r>
        <w:r w:rsidR="007127A7" w:rsidRPr="00546E2D">
          <w:t xml:space="preserve">существляет проверку </w:t>
        </w:r>
      </w:ins>
      <w:r w:rsidR="00593F8F" w:rsidRPr="00546E2D">
        <w:t>ведомостей ЗМУ</w:t>
      </w:r>
      <w:r w:rsidR="006E0994" w:rsidRPr="00546E2D">
        <w:t xml:space="preserve"> на </w:t>
      </w:r>
      <w:r w:rsidR="00F54CF9" w:rsidRPr="00546E2D">
        <w:t>соответств</w:t>
      </w:r>
      <w:r w:rsidR="006E0994" w:rsidRPr="00546E2D">
        <w:t>ие</w:t>
      </w:r>
      <w:r w:rsidR="00F54CF9" w:rsidRPr="00546E2D">
        <w:t xml:space="preserve"> требованиям настоящих Методических указаний</w:t>
      </w:r>
      <w:del w:id="594" w:author="Моргунов" w:date="2015-10-13T14:05:00Z">
        <w:r w:rsidR="000769DA" w:rsidRPr="00334DDB">
          <w:delText xml:space="preserve"> количество учетных маршрутов или частей </w:delText>
        </w:r>
        <w:r w:rsidR="00022521">
          <w:delText xml:space="preserve">разных </w:delText>
        </w:r>
        <w:r w:rsidR="000769DA" w:rsidRPr="00334DDB">
          <w:delText xml:space="preserve">учетных маршрутов в группе категорий среды обитания стало менее 3, то </w:delText>
        </w:r>
        <w:r w:rsidR="000C6228" w:rsidRPr="005F2558">
          <w:delText>численност</w:delText>
        </w:r>
        <w:r w:rsidR="000C6228">
          <w:delText>ь</w:delText>
        </w:r>
        <w:r w:rsidR="000C6228" w:rsidRPr="005F2558">
          <w:delText xml:space="preserve"> зверей и птиц в данной группе категорий</w:delText>
        </w:r>
        <w:r w:rsidR="000C6228">
          <w:delText xml:space="preserve"> среды обитания принимается за ноль</w:delText>
        </w:r>
        <w:r w:rsidR="00AF5FF3" w:rsidRPr="00334DDB">
          <w:delText>.</w:delText>
        </w:r>
      </w:del>
    </w:p>
    <w:p w:rsidR="0025392A" w:rsidRPr="00BA0C5F" w:rsidRDefault="0025392A">
      <w:pPr>
        <w:pStyle w:val="2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pPrChange w:id="595" w:author="Моргунов" w:date="2015-10-13T14:05:00Z">
          <w:pPr>
            <w:pStyle w:val="2"/>
            <w:numPr>
              <w:numId w:val="3"/>
            </w:numPr>
            <w:suppressAutoHyphens/>
            <w:spacing w:after="0" w:line="360" w:lineRule="auto"/>
            <w:ind w:left="928" w:hanging="360"/>
            <w:jc w:val="both"/>
          </w:pPr>
        </w:pPrChange>
      </w:pPr>
      <w:moveFromRangeStart w:id="596" w:author="Моргунов" w:date="2015-10-13T14:06:00Z" w:name="move432508489"/>
      <w:moveFrom w:id="597" w:author="Моргунов" w:date="2015-10-13T14:06:00Z">
        <w:r w:rsidRPr="00BA0C5F">
          <w:t>Определение численности зверей и птиц производится только на основании ведомостей ЗМУ, признанных ответственным за учет соответствующими требованиям настоящих Методических указаний.</w:t>
        </w:r>
      </w:moveFrom>
    </w:p>
    <w:moveFromRangeEnd w:id="596"/>
    <w:p w:rsidR="007568AF" w:rsidRPr="00175C2C" w:rsidRDefault="00222E30" w:rsidP="002A194C">
      <w:pPr>
        <w:pStyle w:val="2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del w:id="598" w:author="Моргунов" w:date="2015-10-13T14:05:00Z"/>
        </w:rPr>
      </w:pPr>
      <w:del w:id="599" w:author="Моргунов" w:date="2015-10-13T14:05:00Z">
        <w:r>
          <w:delText>Ответственный за учет:</w:delText>
        </w:r>
      </w:del>
    </w:p>
    <w:p w:rsidR="00DA1C3C" w:rsidRPr="00175C2C" w:rsidRDefault="00D5284F" w:rsidP="002A194C">
      <w:pPr>
        <w:pStyle w:val="2"/>
        <w:numPr>
          <w:ilvl w:val="1"/>
          <w:numId w:val="3"/>
        </w:numPr>
        <w:suppressAutoHyphens/>
        <w:spacing w:after="0" w:line="360" w:lineRule="auto"/>
        <w:ind w:left="0" w:firstLine="709"/>
        <w:jc w:val="both"/>
        <w:rPr>
          <w:del w:id="600" w:author="Моргунов" w:date="2015-10-13T14:05:00Z"/>
        </w:rPr>
      </w:pPr>
      <w:del w:id="601" w:author="Моргунов" w:date="2015-10-13T14:05:00Z">
        <w:r w:rsidRPr="00175C2C">
          <w:delText xml:space="preserve">Определяет численность зверей и птиц </w:delText>
        </w:r>
        <w:r w:rsidR="00DA1C3C" w:rsidRPr="00175C2C">
          <w:rPr>
            <w:bCs/>
          </w:rPr>
          <w:delText>в соответствующей группе категорий среды обитания</w:delText>
        </w:r>
        <w:r w:rsidR="00222E30">
          <w:rPr>
            <w:bCs/>
          </w:rPr>
          <w:delText xml:space="preserve"> на </w:delText>
        </w:r>
        <w:r w:rsidR="00DA1C3C" w:rsidRPr="00175C2C">
          <w:rPr>
            <w:bCs/>
          </w:rPr>
          <w:delText xml:space="preserve">исследуемой территории, в исследуемой </w:delText>
        </w:r>
        <w:r w:rsidR="00DA1C3C" w:rsidRPr="00175C2C">
          <w:rPr>
            <w:bCs/>
          </w:rPr>
          <w:lastRenderedPageBreak/>
          <w:delText>территории, в соответствующей группе категорий среды обитания в субъекте Российской Федерации, а также в</w:delText>
        </w:r>
        <w:r w:rsidR="00DA1C3C" w:rsidRPr="00175C2C">
          <w:delText xml:space="preserve"> </w:delText>
        </w:r>
        <w:r w:rsidR="00781811" w:rsidRPr="00175C2C">
          <w:delText>субъект</w:delText>
        </w:r>
        <w:r w:rsidR="00DA1C3C" w:rsidRPr="00175C2C">
          <w:delText>е</w:delText>
        </w:r>
        <w:r w:rsidR="00781811" w:rsidRPr="00175C2C">
          <w:delText xml:space="preserve"> Российской Федерации</w:delText>
        </w:r>
        <w:r w:rsidR="00DA1C3C" w:rsidRPr="00175C2C">
          <w:delText>.</w:delText>
        </w:r>
      </w:del>
    </w:p>
    <w:p w:rsidR="005B6723" w:rsidRPr="00546E2D" w:rsidRDefault="00D5284F">
      <w:pPr>
        <w:pStyle w:val="2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pPrChange w:id="602" w:author="Моргунов" w:date="2015-10-13T14:05:00Z">
          <w:pPr>
            <w:pStyle w:val="2"/>
            <w:numPr>
              <w:ilvl w:val="1"/>
              <w:numId w:val="3"/>
            </w:numPr>
            <w:suppressAutoHyphens/>
            <w:spacing w:after="0" w:line="360" w:lineRule="auto"/>
            <w:ind w:left="716" w:hanging="432"/>
            <w:jc w:val="both"/>
          </w:pPr>
        </w:pPrChange>
      </w:pPr>
      <w:del w:id="603" w:author="Моргунов" w:date="2015-10-13T14:05:00Z">
        <w:r w:rsidRPr="00175C2C">
          <w:delText>В случае обнаружения</w:delText>
        </w:r>
      </w:del>
      <w:ins w:id="604" w:author="Моргунов" w:date="2015-10-13T14:05:00Z">
        <w:r w:rsidR="00593F8F" w:rsidRPr="00546E2D">
          <w:t>.</w:t>
        </w:r>
        <w:r w:rsidR="00CF4D8B" w:rsidRPr="00546E2D">
          <w:t xml:space="preserve"> </w:t>
        </w:r>
        <w:r w:rsidR="00523CBA" w:rsidRPr="00546E2D">
          <w:t>При</w:t>
        </w:r>
        <w:r w:rsidR="00CF4D8B" w:rsidRPr="00546E2D">
          <w:t xml:space="preserve"> обнаружени</w:t>
        </w:r>
        <w:r w:rsidR="00523CBA" w:rsidRPr="00546E2D">
          <w:t>и</w:t>
        </w:r>
      </w:ins>
      <w:r w:rsidR="00CF4D8B" w:rsidRPr="00546E2D">
        <w:t xml:space="preserve"> в ведомости ЗМУ, </w:t>
      </w:r>
      <w:ins w:id="605" w:author="Моргунов" w:date="2015-10-13T14:05:00Z">
        <w:r w:rsidR="00DE077D" w:rsidRPr="00546E2D">
          <w:t xml:space="preserve">ранее </w:t>
        </w:r>
      </w:ins>
      <w:r w:rsidR="00CF4D8B" w:rsidRPr="00546E2D">
        <w:t>прошедшей проверку</w:t>
      </w:r>
      <w:del w:id="606" w:author="Моргунов" w:date="2015-10-13T14:05:00Z">
        <w:r w:rsidR="001448B5" w:rsidRPr="00175C2C">
          <w:delText xml:space="preserve"> на соответствие настоящим Методическим указаниям</w:delText>
        </w:r>
        <w:r w:rsidR="00906930" w:rsidRPr="00175C2C">
          <w:delText>,</w:delText>
        </w:r>
        <w:r w:rsidR="0037755D" w:rsidRPr="00175C2C">
          <w:delText xml:space="preserve"> не соответствия</w:delText>
        </w:r>
      </w:del>
      <w:ins w:id="607" w:author="Моргунов" w:date="2015-10-13T14:05:00Z">
        <w:r w:rsidR="00CE5F50" w:rsidRPr="00546E2D">
          <w:t>, не</w:t>
        </w:r>
        <w:r w:rsidR="00CF4D8B" w:rsidRPr="00546E2D">
          <w:t>соответствия</w:t>
        </w:r>
      </w:ins>
      <w:r w:rsidR="00CF4D8B" w:rsidRPr="00546E2D">
        <w:t xml:space="preserve"> условиям, указанным в </w:t>
      </w:r>
      <w:del w:id="608" w:author="Моргунов" w:date="2015-10-13T14:05:00Z">
        <w:r w:rsidR="00781811" w:rsidRPr="00175C2C">
          <w:delText>пункт</w:delText>
        </w:r>
        <w:r w:rsidR="00475B1D" w:rsidRPr="00175C2C">
          <w:delText>ах</w:delText>
        </w:r>
        <w:r w:rsidR="00781811" w:rsidRPr="00175C2C">
          <w:delText xml:space="preserve"> </w:delText>
        </w:r>
        <w:r w:rsidR="00BD13E9">
          <w:delText>2</w:delText>
        </w:r>
        <w:r w:rsidR="006F0F71">
          <w:delText>2</w:delText>
        </w:r>
        <w:r w:rsidR="00781811" w:rsidRPr="00175C2C">
          <w:delText>.</w:delText>
        </w:r>
        <w:r w:rsidR="00BD13E9">
          <w:delText>4</w:delText>
        </w:r>
        <w:r w:rsidR="006D51AE">
          <w:delText xml:space="preserve"> и</w:delText>
        </w:r>
        <w:r w:rsidR="00572D60">
          <w:delText>(или)</w:delText>
        </w:r>
        <w:r w:rsidR="006D51AE">
          <w:delText xml:space="preserve"> </w:delText>
        </w:r>
        <w:r w:rsidR="00022521">
          <w:delText>2</w:delText>
        </w:r>
        <w:r w:rsidR="006F0F71">
          <w:delText>4</w:delText>
        </w:r>
      </w:del>
      <w:ins w:id="609" w:author="Моргунов" w:date="2015-10-13T14:05:00Z">
        <w:r w:rsidR="00CF4D8B" w:rsidRPr="00546E2D">
          <w:t>пункт</w:t>
        </w:r>
        <w:r w:rsidR="000E58C5" w:rsidRPr="00546E2D">
          <w:t>е</w:t>
        </w:r>
        <w:r w:rsidR="00CF4D8B" w:rsidRPr="00546E2D">
          <w:t xml:space="preserve"> </w:t>
        </w:r>
        <w:r w:rsidR="00737691" w:rsidRPr="00546E2D">
          <w:t>25</w:t>
        </w:r>
        <w:r w:rsidR="00877900" w:rsidRPr="00546E2D">
          <w:t xml:space="preserve"> </w:t>
        </w:r>
        <w:r w:rsidR="00CF4D8B" w:rsidRPr="00546E2D">
          <w:t>настоящих Методических указаний</w:t>
        </w:r>
        <w:r w:rsidR="00523CBA" w:rsidRPr="00546E2D">
          <w:t xml:space="preserve">, </w:t>
        </w:r>
        <w:r w:rsidR="0009189B" w:rsidRPr="00546E2D">
          <w:t>ее</w:t>
        </w:r>
        <w:r w:rsidR="00CA2E91" w:rsidRPr="00546E2D">
          <w:t xml:space="preserve"> показатели </w:t>
        </w:r>
        <w:r w:rsidR="006B2047" w:rsidRPr="00546E2D">
          <w:t xml:space="preserve">не </w:t>
        </w:r>
        <w:r w:rsidR="007C0454" w:rsidRPr="00546E2D">
          <w:t>используются</w:t>
        </w:r>
        <w:r w:rsidR="006B2047" w:rsidRPr="00546E2D">
          <w:t xml:space="preserve"> при расчете численности зверей и птиц.</w:t>
        </w:r>
        <w:r w:rsidR="004F751D" w:rsidRPr="00546E2D">
          <w:t xml:space="preserve"> </w:t>
        </w:r>
        <w:r w:rsidR="00CD7B6C" w:rsidRPr="00546E2D">
          <w:t>П</w:t>
        </w:r>
        <w:r w:rsidR="00996265" w:rsidRPr="00546E2D">
          <w:t>осле проверки на соответствие</w:t>
        </w:r>
        <w:r w:rsidR="00CE5F50" w:rsidRPr="00546E2D">
          <w:t xml:space="preserve"> требований</w:t>
        </w:r>
      </w:ins>
      <w:r w:rsidR="00996265" w:rsidRPr="00546E2D">
        <w:t xml:space="preserve"> настоящи</w:t>
      </w:r>
      <w:r w:rsidR="00CE5F50" w:rsidRPr="00546E2D">
        <w:t>х</w:t>
      </w:r>
      <w:r w:rsidR="00996265" w:rsidRPr="00546E2D">
        <w:t xml:space="preserve"> Методически</w:t>
      </w:r>
      <w:r w:rsidR="00CE5F50" w:rsidRPr="00546E2D">
        <w:t>х указаний</w:t>
      </w:r>
      <w:del w:id="610" w:author="Моргунов" w:date="2015-10-13T14:05:00Z">
        <w:r w:rsidR="007840EC" w:rsidRPr="00175C2C">
          <w:delText>,</w:delText>
        </w:r>
        <w:r w:rsidR="00781811" w:rsidRPr="00175C2C">
          <w:delText xml:space="preserve"> </w:delText>
        </w:r>
        <w:r w:rsidR="0021340B" w:rsidRPr="00175C2C">
          <w:delText>исключает ее из определения численности зверей и птиц.</w:delText>
        </w:r>
        <w:r w:rsidR="007568AF" w:rsidRPr="00175C2C">
          <w:delText xml:space="preserve"> </w:delText>
        </w:r>
      </w:del>
      <w:ins w:id="611" w:author="Моргунов" w:date="2015-10-13T14:05:00Z">
        <w:r w:rsidR="00996265" w:rsidRPr="00546E2D">
          <w:t xml:space="preserve"> </w:t>
        </w:r>
        <w:r w:rsidR="0009189B" w:rsidRPr="00546E2D">
          <w:t xml:space="preserve">протяженность учетных маршрутов на исследуемой территории </w:t>
        </w:r>
        <w:r w:rsidR="00996265" w:rsidRPr="00546E2D">
          <w:t>проверя</w:t>
        </w:r>
        <w:r w:rsidR="0009189B" w:rsidRPr="00546E2D">
          <w:t>ется</w:t>
        </w:r>
        <w:r w:rsidR="00996265" w:rsidRPr="00546E2D">
          <w:t xml:space="preserve"> на соответствие</w:t>
        </w:r>
        <w:r w:rsidR="00302527" w:rsidRPr="00546E2D">
          <w:t xml:space="preserve"> </w:t>
        </w:r>
        <w:r w:rsidR="0009189B" w:rsidRPr="00546E2D">
          <w:t>пункту</w:t>
        </w:r>
        <w:r w:rsidR="00D0187F" w:rsidRPr="00546E2D">
          <w:t xml:space="preserve"> 29</w:t>
        </w:r>
        <w:r w:rsidR="000C181F" w:rsidRPr="00546E2D">
          <w:t xml:space="preserve"> настоящих Методических указаний</w:t>
        </w:r>
        <w:r w:rsidR="00D0187F" w:rsidRPr="00546E2D">
          <w:t>.</w:t>
        </w:r>
      </w:ins>
    </w:p>
    <w:p w:rsidR="0025392A" w:rsidRPr="00BB3113" w:rsidRDefault="007B6AE0" w:rsidP="005B1E44">
      <w:pPr>
        <w:pStyle w:val="2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ins w:id="612" w:author="Моргунов" w:date="2015-10-13T14:05:00Z"/>
          <w:color w:val="000000" w:themeColor="text1"/>
        </w:rPr>
      </w:pPr>
      <w:del w:id="613" w:author="Моргунов" w:date="2015-10-13T14:05:00Z">
        <w:r w:rsidRPr="00175C2C">
          <w:delText>Ч</w:delText>
        </w:r>
        <w:r w:rsidR="00F649DB" w:rsidRPr="00175C2C">
          <w:delText>исленность</w:delText>
        </w:r>
      </w:del>
      <w:ins w:id="614" w:author="Моргунов" w:date="2015-10-13T14:05:00Z">
        <w:r w:rsidR="00862BA6" w:rsidRPr="00BB3113">
          <w:rPr>
            <w:color w:val="000000" w:themeColor="text1"/>
          </w:rPr>
          <w:t xml:space="preserve">Определяет численность </w:t>
        </w:r>
        <w:r w:rsidR="0025392A" w:rsidRPr="00BB3113">
          <w:rPr>
            <w:color w:val="000000" w:themeColor="text1"/>
          </w:rPr>
          <w:t xml:space="preserve">зверей и птиц </w:t>
        </w:r>
        <w:r w:rsidR="007F6D72" w:rsidRPr="00BB3113">
          <w:rPr>
            <w:color w:val="000000" w:themeColor="text1"/>
          </w:rPr>
          <w:t>по формулам</w:t>
        </w:r>
        <w:r w:rsidR="0025392A" w:rsidRPr="00BB3113">
          <w:rPr>
            <w:color w:val="000000" w:themeColor="text1"/>
          </w:rPr>
          <w:t>:</w:t>
        </w:r>
      </w:ins>
    </w:p>
    <w:p w:rsidR="006D7365" w:rsidRPr="00F06238" w:rsidRDefault="00484781">
      <w:pPr>
        <w:pStyle w:val="a3"/>
        <w:numPr>
          <w:ilvl w:val="2"/>
          <w:numId w:val="7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  <w:pPrChange w:id="615" w:author="Моргунов" w:date="2015-10-13T14:05:00Z">
          <w:pPr>
            <w:pStyle w:val="a3"/>
            <w:numPr>
              <w:numId w:val="3"/>
            </w:numPr>
            <w:suppressAutoHyphens/>
            <w:spacing w:line="360" w:lineRule="auto"/>
            <w:ind w:left="928" w:hanging="360"/>
            <w:jc w:val="both"/>
          </w:pPr>
        </w:pPrChange>
      </w:pPr>
      <w:ins w:id="616" w:author="Моргунов" w:date="2015-10-13T14:05:00Z">
        <w:r w:rsidRPr="00F06238">
          <w:rPr>
            <w:sz w:val="28"/>
            <w:szCs w:val="28"/>
          </w:rPr>
          <w:t>ч</w:t>
        </w:r>
        <w:r w:rsidR="006D7365" w:rsidRPr="00F06238">
          <w:rPr>
            <w:sz w:val="28"/>
            <w:szCs w:val="28"/>
          </w:rPr>
          <w:t>исленность</w:t>
        </w:r>
      </w:ins>
      <w:r w:rsidR="006D7365" w:rsidRPr="00F06238">
        <w:rPr>
          <w:sz w:val="28"/>
          <w:szCs w:val="28"/>
        </w:rPr>
        <w:t xml:space="preserve"> каждого вида зверей</w:t>
      </w:r>
      <w:del w:id="617" w:author="Моргунов" w:date="2015-10-13T14:05:00Z">
        <w:r w:rsidR="00583A8A" w:rsidRPr="00175C2C">
          <w:rPr>
            <w:sz w:val="28"/>
            <w:szCs w:val="28"/>
          </w:rPr>
          <w:delText>, за исключением лося и косуль,</w:delText>
        </w:r>
      </w:del>
      <w:r w:rsidR="006D7365" w:rsidRPr="00F06238">
        <w:rPr>
          <w:sz w:val="28"/>
          <w:szCs w:val="28"/>
        </w:rPr>
        <w:t xml:space="preserve"> в соответствующей группе категорий среды обитания на исследуемой территории </w:t>
      </w:r>
      <w:del w:id="618" w:author="Моргунов" w:date="2015-10-13T14:05:00Z">
        <w:r w:rsidR="007A37E2">
          <w:rPr>
            <w:sz w:val="28"/>
            <w:szCs w:val="28"/>
          </w:rPr>
          <w:delText>рассчитывается</w:delText>
        </w:r>
        <w:r w:rsidR="007B6AE0" w:rsidRPr="00175C2C">
          <w:rPr>
            <w:sz w:val="28"/>
            <w:szCs w:val="28"/>
          </w:rPr>
          <w:delText xml:space="preserve"> </w:delText>
        </w:r>
        <w:r w:rsidR="00F649DB" w:rsidRPr="00175C2C">
          <w:rPr>
            <w:sz w:val="28"/>
            <w:szCs w:val="28"/>
          </w:rPr>
          <w:delText xml:space="preserve">по </w:delText>
        </w:r>
        <w:r w:rsidR="007B6AE0" w:rsidRPr="00175C2C">
          <w:rPr>
            <w:sz w:val="28"/>
            <w:szCs w:val="28"/>
          </w:rPr>
          <w:delText>следующей</w:delText>
        </w:r>
      </w:del>
      <w:ins w:id="619" w:author="Моргунов" w:date="2015-10-13T14:05:00Z">
        <w:r w:rsidR="006D7365" w:rsidRPr="00F06238">
          <w:rPr>
            <w:sz w:val="28"/>
            <w:szCs w:val="28"/>
          </w:rPr>
          <w:t>по</w:t>
        </w:r>
      </w:ins>
      <w:r w:rsidR="006D7365" w:rsidRPr="00F06238">
        <w:rPr>
          <w:sz w:val="28"/>
          <w:szCs w:val="28"/>
        </w:rPr>
        <w:t xml:space="preserve"> формуле:</w:t>
      </w:r>
    </w:p>
    <w:p w:rsidR="006D7365" w:rsidRPr="00BA0C5F" w:rsidRDefault="006D7365" w:rsidP="00EF1A5B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BA0C5F">
        <w:rPr>
          <w:bCs/>
          <w:sz w:val="28"/>
          <w:szCs w:val="28"/>
          <w:lang w:val="en-US"/>
        </w:rPr>
        <w:t>N</w:t>
      </w:r>
      <w:r w:rsidRPr="00BA0C5F">
        <w:rPr>
          <w:bCs/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bCs/>
          <w:sz w:val="28"/>
          <w:szCs w:val="28"/>
          <w:vertAlign w:val="subscript"/>
        </w:rPr>
        <w:t xml:space="preserve"> </w:t>
      </w:r>
      <w:r w:rsidR="00862BA6">
        <w:rPr>
          <w:bCs/>
          <w:sz w:val="28"/>
          <w:szCs w:val="28"/>
        </w:rPr>
        <w:t>=</w:t>
      </w:r>
      <w:del w:id="620" w:author="Моргунов" w:date="2015-10-13T14:05:00Z">
        <w:r w:rsidR="008A31FE" w:rsidRPr="00175C2C">
          <w:rPr>
            <w:bCs/>
            <w:sz w:val="28"/>
            <w:szCs w:val="28"/>
          </w:rPr>
          <w:delText xml:space="preserve"> </w:delText>
        </w:r>
      </w:del>
      <w:proofErr w:type="spellStart"/>
      <w:r w:rsidRPr="00BA0C5F">
        <w:rPr>
          <w:bCs/>
          <w:sz w:val="28"/>
          <w:szCs w:val="28"/>
          <w:lang w:val="en-US"/>
        </w:rPr>
        <w:t>D</w:t>
      </w:r>
      <w:r w:rsidRPr="00BA0C5F">
        <w:rPr>
          <w:bCs/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bCs/>
          <w:sz w:val="28"/>
          <w:szCs w:val="28"/>
          <w:vertAlign w:val="subscript"/>
        </w:rPr>
        <w:t xml:space="preserve"> </w:t>
      </w:r>
      <w:del w:id="621" w:author="Моргунов" w:date="2015-10-13T14:05:00Z">
        <w:r w:rsidR="00F649DB" w:rsidRPr="00175C2C">
          <w:rPr>
            <w:bCs/>
            <w:position w:val="-4"/>
            <w:sz w:val="28"/>
            <w:szCs w:val="28"/>
            <w:lang w:val="en-US"/>
          </w:rPr>
          <w:object w:dxaOrig="180" w:dyaOrig="200" w14:anchorId="33DCC21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8.75pt;height:11.25pt" o:ole="">
              <v:imagedata r:id="rId9" o:title=""/>
            </v:shape>
            <o:OLEObject Type="Embed" ProgID="Equation.3" ShapeID="_x0000_i1025" DrawAspect="Content" ObjectID="_1512479303" r:id="rId10"/>
          </w:object>
        </w:r>
        <w:r w:rsidR="008A31FE" w:rsidRPr="00175C2C">
          <w:rPr>
            <w:bCs/>
            <w:sz w:val="28"/>
            <w:szCs w:val="28"/>
          </w:rPr>
          <w:delText xml:space="preserve"> </w:delText>
        </w:r>
      </w:del>
      <w:ins w:id="622" w:author="Моргунов" w:date="2015-10-13T14:05:00Z">
        <w:r w:rsidRPr="00BA0C5F">
          <w:rPr>
            <w:bCs/>
            <w:position w:val="-4"/>
            <w:sz w:val="28"/>
            <w:szCs w:val="28"/>
            <w:lang w:val="en-US"/>
          </w:rPr>
          <w:object w:dxaOrig="180" w:dyaOrig="200">
            <v:shape id="_x0000_i1026" type="#_x0000_t75" style="width:9.4pt;height:11.25pt" o:ole="">
              <v:imagedata r:id="rId9" o:title=""/>
            </v:shape>
            <o:OLEObject Type="Embed" ProgID="Equation.3" ShapeID="_x0000_i1026" DrawAspect="Content" ObjectID="_1512479304" r:id="rId11"/>
          </w:object>
        </w:r>
      </w:ins>
      <w:proofErr w:type="spellStart"/>
      <w:r w:rsidRPr="00BA0C5F">
        <w:rPr>
          <w:bCs/>
          <w:sz w:val="28"/>
          <w:szCs w:val="28"/>
          <w:lang w:val="en-US"/>
        </w:rPr>
        <w:t>Q</w:t>
      </w:r>
      <w:r w:rsidRPr="00BA0C5F">
        <w:rPr>
          <w:bCs/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sz w:val="28"/>
          <w:szCs w:val="28"/>
        </w:rPr>
        <w:t>, где</w:t>
      </w:r>
      <w:ins w:id="623" w:author="Моргунов" w:date="2015-10-13T14:05:00Z">
        <w:r w:rsidR="00F06238">
          <w:rPr>
            <w:sz w:val="28"/>
            <w:szCs w:val="28"/>
          </w:rPr>
          <w:t>:</w:t>
        </w:r>
      </w:ins>
    </w:p>
    <w:p w:rsidR="006D7365" w:rsidRPr="00BA0C5F" w:rsidRDefault="006D7365" w:rsidP="00EF1A5B">
      <w:pPr>
        <w:suppressAutoHyphens/>
        <w:spacing w:line="360" w:lineRule="auto"/>
        <w:ind w:firstLine="709"/>
        <w:rPr>
          <w:bCs/>
          <w:sz w:val="28"/>
          <w:szCs w:val="28"/>
        </w:rPr>
      </w:pPr>
      <w:r w:rsidRPr="00BA0C5F">
        <w:rPr>
          <w:bCs/>
          <w:sz w:val="28"/>
          <w:szCs w:val="28"/>
          <w:lang w:val="en-US"/>
        </w:rPr>
        <w:t>r</w:t>
      </w:r>
      <w:r w:rsidRPr="00BA0C5F">
        <w:rPr>
          <w:bCs/>
          <w:sz w:val="28"/>
          <w:szCs w:val="28"/>
        </w:rPr>
        <w:t xml:space="preserve"> – </w:t>
      </w:r>
      <w:proofErr w:type="gramStart"/>
      <w:r w:rsidRPr="00BA0C5F">
        <w:rPr>
          <w:bCs/>
          <w:sz w:val="28"/>
          <w:szCs w:val="28"/>
        </w:rPr>
        <w:t>исследуемая</w:t>
      </w:r>
      <w:proofErr w:type="gramEnd"/>
      <w:r w:rsidRPr="00BA0C5F">
        <w:rPr>
          <w:bCs/>
          <w:sz w:val="28"/>
          <w:szCs w:val="28"/>
        </w:rPr>
        <w:t xml:space="preserve"> территория;</w:t>
      </w:r>
    </w:p>
    <w:p w:rsidR="006D7365" w:rsidRPr="00BA0C5F" w:rsidRDefault="006D7365" w:rsidP="00EF1A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A0C5F">
        <w:rPr>
          <w:bCs/>
          <w:sz w:val="28"/>
          <w:szCs w:val="28"/>
          <w:lang w:val="en-US"/>
        </w:rPr>
        <w:t>u</w:t>
      </w:r>
      <w:r w:rsidRPr="00BA0C5F">
        <w:rPr>
          <w:bCs/>
          <w:sz w:val="28"/>
          <w:szCs w:val="28"/>
        </w:rPr>
        <w:t xml:space="preserve"> –</w:t>
      </w:r>
      <w:ins w:id="624" w:author="Моргунов" w:date="2015-10-13T14:05:00Z">
        <w:r w:rsidRPr="00BA0C5F">
          <w:rPr>
            <w:bCs/>
            <w:sz w:val="28"/>
            <w:szCs w:val="28"/>
          </w:rPr>
          <w:t xml:space="preserve"> </w:t>
        </w:r>
      </w:ins>
      <w:proofErr w:type="gramStart"/>
      <w:r w:rsidRPr="00BA0C5F">
        <w:rPr>
          <w:bCs/>
          <w:sz w:val="28"/>
          <w:szCs w:val="28"/>
        </w:rPr>
        <w:t>группа</w:t>
      </w:r>
      <w:proofErr w:type="gramEnd"/>
      <w:r w:rsidRPr="00BA0C5F">
        <w:rPr>
          <w:bCs/>
          <w:sz w:val="28"/>
          <w:szCs w:val="28"/>
        </w:rPr>
        <w:t xml:space="preserve"> категори</w:t>
      </w:r>
      <w:r w:rsidR="007A4F63" w:rsidRPr="00BA0C5F">
        <w:rPr>
          <w:bCs/>
          <w:sz w:val="28"/>
          <w:szCs w:val="28"/>
        </w:rPr>
        <w:t>й</w:t>
      </w:r>
      <w:r w:rsidRPr="00BA0C5F">
        <w:rPr>
          <w:bCs/>
          <w:sz w:val="28"/>
          <w:szCs w:val="28"/>
        </w:rPr>
        <w:t xml:space="preserve"> среды обитания;</w:t>
      </w:r>
    </w:p>
    <w:p w:rsidR="006D7365" w:rsidRPr="00BA0C5F" w:rsidRDefault="006D7365" w:rsidP="00EF1A5B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BA0C5F">
        <w:rPr>
          <w:bCs/>
          <w:sz w:val="28"/>
          <w:szCs w:val="28"/>
          <w:lang w:val="en-US"/>
        </w:rPr>
        <w:t>N</w:t>
      </w:r>
      <w:r w:rsidRPr="00BA0C5F">
        <w:rPr>
          <w:bCs/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bCs/>
          <w:sz w:val="28"/>
          <w:szCs w:val="28"/>
          <w:vertAlign w:val="subscript"/>
        </w:rPr>
        <w:t xml:space="preserve"> </w:t>
      </w:r>
      <w:r w:rsidRPr="00BA0C5F">
        <w:rPr>
          <w:bCs/>
          <w:sz w:val="28"/>
          <w:szCs w:val="28"/>
        </w:rPr>
        <w:t>– численность каждого вида зверей в соответствующей группе категори</w:t>
      </w:r>
      <w:r w:rsidR="007A4F63" w:rsidRPr="00BA0C5F">
        <w:rPr>
          <w:bCs/>
          <w:sz w:val="28"/>
          <w:szCs w:val="28"/>
        </w:rPr>
        <w:t>й</w:t>
      </w:r>
      <w:r w:rsidRPr="00BA0C5F">
        <w:rPr>
          <w:bCs/>
          <w:sz w:val="28"/>
          <w:szCs w:val="28"/>
        </w:rPr>
        <w:t xml:space="preserve"> среды обитания на исследуемой территории, особей;</w:t>
      </w:r>
    </w:p>
    <w:p w:rsidR="006D7365" w:rsidRPr="00BA0C5F" w:rsidRDefault="006D7365" w:rsidP="00EF1A5B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BA0C5F">
        <w:rPr>
          <w:sz w:val="28"/>
          <w:szCs w:val="28"/>
        </w:rPr>
        <w:t>D</w:t>
      </w:r>
      <w:proofErr w:type="spellStart"/>
      <w:r w:rsidRPr="00BA0C5F">
        <w:rPr>
          <w:bCs/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bCs/>
          <w:sz w:val="28"/>
          <w:szCs w:val="28"/>
          <w:vertAlign w:val="subscript"/>
        </w:rPr>
        <w:t xml:space="preserve"> </w:t>
      </w:r>
      <w:r w:rsidRPr="00BA0C5F">
        <w:rPr>
          <w:sz w:val="28"/>
          <w:szCs w:val="28"/>
        </w:rPr>
        <w:t>– плотность населения каждого вида зверей в соответствующей группе категори</w:t>
      </w:r>
      <w:r w:rsidR="007A4F63" w:rsidRPr="00BA0C5F">
        <w:rPr>
          <w:sz w:val="28"/>
          <w:szCs w:val="28"/>
        </w:rPr>
        <w:t>й</w:t>
      </w:r>
      <w:r w:rsidRPr="00BA0C5F">
        <w:rPr>
          <w:sz w:val="28"/>
          <w:szCs w:val="28"/>
        </w:rPr>
        <w:t xml:space="preserve"> среды обитания на исследуемой территории, особей/1000 га;</w:t>
      </w:r>
    </w:p>
    <w:p w:rsidR="006D7365" w:rsidRPr="00BA0C5F" w:rsidRDefault="006D7365" w:rsidP="00EF1A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A0C5F">
        <w:rPr>
          <w:sz w:val="28"/>
          <w:szCs w:val="28"/>
          <w:lang w:val="en-US"/>
        </w:rPr>
        <w:t>Q</w:t>
      </w:r>
      <w:r w:rsidRPr="00BA0C5F">
        <w:rPr>
          <w:bCs/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sz w:val="28"/>
          <w:szCs w:val="28"/>
        </w:rPr>
        <w:t xml:space="preserve"> –</w:t>
      </w:r>
      <w:r w:rsidRPr="00BA0C5F">
        <w:rPr>
          <w:b/>
          <w:sz w:val="28"/>
          <w:szCs w:val="28"/>
        </w:rPr>
        <w:t xml:space="preserve"> </w:t>
      </w:r>
      <w:r w:rsidRPr="00BA0C5F">
        <w:rPr>
          <w:sz w:val="28"/>
          <w:szCs w:val="28"/>
        </w:rPr>
        <w:t>площадь соответствующей группы категори</w:t>
      </w:r>
      <w:r w:rsidR="007A4F63" w:rsidRPr="00BA0C5F">
        <w:rPr>
          <w:sz w:val="28"/>
          <w:szCs w:val="28"/>
        </w:rPr>
        <w:t>й</w:t>
      </w:r>
      <w:r w:rsidRPr="00BA0C5F">
        <w:rPr>
          <w:sz w:val="28"/>
          <w:szCs w:val="28"/>
        </w:rPr>
        <w:t xml:space="preserve"> </w:t>
      </w:r>
      <w:r w:rsidRPr="00BA0C5F">
        <w:rPr>
          <w:bCs/>
          <w:sz w:val="28"/>
          <w:szCs w:val="28"/>
        </w:rPr>
        <w:t>среды обитания</w:t>
      </w:r>
      <w:r w:rsidRPr="00BA0C5F">
        <w:rPr>
          <w:sz w:val="28"/>
          <w:szCs w:val="28"/>
        </w:rPr>
        <w:t xml:space="preserve"> на исследуемой территории, </w:t>
      </w:r>
      <w:del w:id="625" w:author="Моргунов" w:date="2015-10-13T14:05:00Z">
        <w:r w:rsidR="00F649DB" w:rsidRPr="00125916">
          <w:rPr>
            <w:sz w:val="28"/>
            <w:szCs w:val="28"/>
          </w:rPr>
          <w:delText>тыс.</w:delText>
        </w:r>
      </w:del>
      <w:ins w:id="626" w:author="Моргунов" w:date="2015-10-13T14:05:00Z">
        <w:r w:rsidR="001E0162" w:rsidRPr="00BA0C5F">
          <w:rPr>
            <w:sz w:val="28"/>
            <w:szCs w:val="28"/>
          </w:rPr>
          <w:t xml:space="preserve">на которой были заложены учетные маршруты, </w:t>
        </w:r>
        <w:r w:rsidRPr="00BA0C5F">
          <w:rPr>
            <w:sz w:val="28"/>
            <w:szCs w:val="28"/>
          </w:rPr>
          <w:t>тыс.</w:t>
        </w:r>
      </w:ins>
      <w:proofErr w:type="gramEnd"/>
      <w:r w:rsidRPr="00BA0C5F">
        <w:rPr>
          <w:sz w:val="28"/>
          <w:szCs w:val="28"/>
        </w:rPr>
        <w:t xml:space="preserve"> </w:t>
      </w:r>
      <w:proofErr w:type="gramStart"/>
      <w:r w:rsidRPr="00BA0C5F">
        <w:rPr>
          <w:sz w:val="28"/>
          <w:szCs w:val="28"/>
        </w:rPr>
        <w:t>га</w:t>
      </w:r>
      <w:proofErr w:type="gramEnd"/>
      <w:r w:rsidRPr="00BA0C5F">
        <w:rPr>
          <w:sz w:val="28"/>
          <w:szCs w:val="28"/>
        </w:rPr>
        <w:t>.</w:t>
      </w:r>
    </w:p>
    <w:p w:rsidR="006D7365" w:rsidRPr="005E540C" w:rsidRDefault="00393FD3">
      <w:pPr>
        <w:pStyle w:val="2"/>
        <w:numPr>
          <w:ilvl w:val="2"/>
          <w:numId w:val="7"/>
        </w:numPr>
        <w:shd w:val="clear" w:color="auto" w:fill="FFFFFF"/>
        <w:suppressAutoHyphens/>
        <w:spacing w:line="360" w:lineRule="auto"/>
        <w:ind w:left="0" w:firstLine="709"/>
        <w:jc w:val="both"/>
        <w:pPrChange w:id="627" w:author="Моргунов" w:date="2015-10-13T14:05:00Z">
          <w:pPr>
            <w:numPr>
              <w:numId w:val="3"/>
            </w:numPr>
            <w:suppressAutoHyphens/>
            <w:spacing w:line="360" w:lineRule="auto"/>
            <w:ind w:left="928" w:hanging="360"/>
            <w:jc w:val="both"/>
          </w:pPr>
        </w:pPrChange>
      </w:pPr>
      <w:del w:id="628" w:author="Моргунов" w:date="2015-10-13T14:05:00Z">
        <w:r w:rsidRPr="00175C2C">
          <w:delText>Ч</w:delText>
        </w:r>
        <w:r w:rsidR="00583A8A" w:rsidRPr="00175C2C">
          <w:delText>исленность лося и косуль</w:delText>
        </w:r>
      </w:del>
      <w:ins w:id="629" w:author="Моргунов" w:date="2015-10-13T14:05:00Z">
        <w:r w:rsidR="00484781" w:rsidRPr="00BA0C5F">
          <w:t>п</w:t>
        </w:r>
        <w:r w:rsidR="006D7365" w:rsidRPr="00BA0C5F">
          <w:t>лотность населения каждого вида зверей</w:t>
        </w:r>
      </w:ins>
      <w:r w:rsidR="006D7365" w:rsidRPr="005E540C">
        <w:t xml:space="preserve"> в соответствующей группе категори</w:t>
      </w:r>
      <w:r w:rsidR="007A4F63" w:rsidRPr="005E540C">
        <w:t>й</w:t>
      </w:r>
      <w:r w:rsidR="006D7365" w:rsidRPr="00F56A30">
        <w:t xml:space="preserve"> среды обитания на исследуемой территории </w:t>
      </w:r>
      <w:del w:id="630" w:author="Моргунов" w:date="2015-10-13T14:05:00Z">
        <w:r w:rsidR="007A37E2">
          <w:delText>рассчитывается</w:delText>
        </w:r>
        <w:r w:rsidRPr="00175C2C">
          <w:delText xml:space="preserve"> </w:delText>
        </w:r>
        <w:r w:rsidR="00583A8A" w:rsidRPr="00175C2C">
          <w:delText xml:space="preserve">по </w:delText>
        </w:r>
        <w:r w:rsidRPr="00175C2C">
          <w:delText>следующей</w:delText>
        </w:r>
      </w:del>
      <w:ins w:id="631" w:author="Моргунов" w:date="2015-10-13T14:05:00Z">
        <w:r w:rsidR="006D7365" w:rsidRPr="00BA0C5F">
          <w:t>по</w:t>
        </w:r>
      </w:ins>
      <w:r w:rsidR="006D7365" w:rsidRPr="005E540C">
        <w:t xml:space="preserve"> формуле:</w:t>
      </w:r>
    </w:p>
    <w:p w:rsidR="00393FD3" w:rsidRPr="00175C2C" w:rsidRDefault="00583A8A" w:rsidP="00393FD3">
      <w:pPr>
        <w:suppressAutoHyphens/>
        <w:spacing w:line="360" w:lineRule="auto"/>
        <w:ind w:firstLine="709"/>
        <w:jc w:val="center"/>
        <w:rPr>
          <w:del w:id="632" w:author="Моргунов" w:date="2015-10-13T14:05:00Z"/>
          <w:sz w:val="28"/>
          <w:szCs w:val="28"/>
        </w:rPr>
      </w:pPr>
      <w:del w:id="633" w:author="Моргунов" w:date="2015-10-13T14:05:00Z">
        <w:r w:rsidRPr="00175C2C">
          <w:rPr>
            <w:sz w:val="28"/>
            <w:szCs w:val="28"/>
            <w:lang w:val="en-US"/>
          </w:rPr>
          <w:delText>N</w:delText>
        </w:r>
        <w:r w:rsidRPr="00175C2C">
          <w:rPr>
            <w:sz w:val="28"/>
            <w:szCs w:val="28"/>
            <w:vertAlign w:val="subscript"/>
            <w:lang w:val="en-US"/>
          </w:rPr>
          <w:delText>ru</w:delText>
        </w:r>
        <w:r w:rsidRPr="00175C2C">
          <w:rPr>
            <w:sz w:val="28"/>
            <w:szCs w:val="28"/>
            <w:vertAlign w:val="subscript"/>
          </w:rPr>
          <w:delText xml:space="preserve"> </w:delText>
        </w:r>
        <w:r w:rsidRPr="00175C2C">
          <w:rPr>
            <w:sz w:val="28"/>
            <w:szCs w:val="28"/>
          </w:rPr>
          <w:delText xml:space="preserve">= </w:delText>
        </w:r>
        <m:oMath>
          <m:f>
            <m:fPr>
              <m:ctrlPr>
                <w:rPr>
                  <w:rFonts w:ascii="Cambria Math" w:hAnsi="Cambria Math"/>
                  <w:sz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3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32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32"/>
                      <w:lang w:val="en-US"/>
                    </w:rPr>
                    <m:t>ru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3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3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32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32"/>
                      <w:lang w:val="en-US"/>
                    </w:rPr>
                    <m:t>ru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/>
                  <w:sz w:val="32"/>
                </w:rPr>
                <m:t xml:space="preserve">1 +1,3 </m:t>
              </m:r>
              <m:r>
                <m:rPr>
                  <m:sty m:val="p"/>
                </m:rPr>
                <w:rPr>
                  <w:rFonts w:ascii="Cambria Math"/>
                  <w:sz w:val="32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3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32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32"/>
                        </w:rPr>
                        <m:t>ru</m:t>
                      </m:r>
                    </m:sub>
                  </m:sSub>
                </m:sub>
              </m:sSub>
            </m:den>
          </m:f>
        </m:oMath>
        <w:r w:rsidRPr="00175C2C">
          <w:rPr>
            <w:sz w:val="28"/>
            <w:szCs w:val="28"/>
          </w:rPr>
          <w:delText xml:space="preserve"> ,</w:delText>
        </w:r>
        <w:r w:rsidR="00393FD3" w:rsidRPr="00175C2C">
          <w:rPr>
            <w:sz w:val="28"/>
            <w:szCs w:val="28"/>
          </w:rPr>
          <w:delText xml:space="preserve"> где</w:delText>
        </w:r>
      </w:del>
    </w:p>
    <w:p w:rsidR="006D7365" w:rsidRPr="00BA0C5F" w:rsidRDefault="006D7365" w:rsidP="00EF1A5B">
      <w:pPr>
        <w:pStyle w:val="2"/>
        <w:shd w:val="clear" w:color="auto" w:fill="FFFFFF"/>
        <w:suppressAutoHyphens/>
        <w:spacing w:after="0" w:line="360" w:lineRule="auto"/>
        <w:ind w:left="0" w:firstLine="709"/>
        <w:jc w:val="center"/>
        <w:rPr>
          <w:ins w:id="634" w:author="Моргунов" w:date="2015-10-13T14:05:00Z"/>
        </w:rPr>
      </w:pPr>
      <w:proofErr w:type="spellStart"/>
      <w:ins w:id="635" w:author="Моргунов" w:date="2015-10-13T14:05:00Z">
        <w:r w:rsidRPr="00BA0C5F">
          <w:rPr>
            <w:lang w:val="en-US"/>
          </w:rPr>
          <w:lastRenderedPageBreak/>
          <w:t>D</w:t>
        </w:r>
        <w:r w:rsidRPr="00BA0C5F">
          <w:rPr>
            <w:vertAlign w:val="subscript"/>
            <w:lang w:val="en-US"/>
          </w:rPr>
          <w:t>ru</w:t>
        </w:r>
        <w:proofErr w:type="spellEnd"/>
        <w:r w:rsidRPr="00BA0C5F">
          <w:rPr>
            <w:vertAlign w:val="subscript"/>
          </w:rPr>
          <w:t xml:space="preserve"> </w:t>
        </w:r>
        <w:r w:rsidR="00862BA6">
          <w:t>=</w:t>
        </w:r>
        <w:r w:rsidRPr="00BA0C5F">
          <w:rPr>
            <w:lang w:val="en-US"/>
          </w:rPr>
          <w:t>A</w:t>
        </w:r>
        <w:r w:rsidRPr="00BA0C5F">
          <w:rPr>
            <w:vertAlign w:val="subscript"/>
            <w:lang w:val="en-US"/>
          </w:rPr>
          <w:t>ru</w:t>
        </w:r>
        <w:r w:rsidRPr="00BA0C5F">
          <w:rPr>
            <w:vertAlign w:val="subscript"/>
          </w:rPr>
          <w:t xml:space="preserve"> </w:t>
        </w:r>
        <w:r w:rsidR="00862BA6">
          <w:t>×</w:t>
        </w:r>
        <w:r w:rsidRPr="00BA0C5F">
          <w:rPr>
            <w:lang w:val="en-US"/>
          </w:rPr>
          <w:t>K</w:t>
        </w:r>
        <w:r w:rsidRPr="00BA0C5F">
          <w:t>, где</w:t>
        </w:r>
        <w:r w:rsidR="00F06238">
          <w:t>:</w:t>
        </w:r>
      </w:ins>
    </w:p>
    <w:p w:rsidR="002B2E6D" w:rsidRPr="00BA0C5F" w:rsidRDefault="002B2E6D" w:rsidP="00EF1A5B">
      <w:pPr>
        <w:suppressAutoHyphens/>
        <w:spacing w:line="360" w:lineRule="auto"/>
        <w:ind w:firstLine="709"/>
        <w:jc w:val="both"/>
        <w:rPr>
          <w:sz w:val="28"/>
          <w:lang w:eastAsia="ru-RU"/>
        </w:rPr>
      </w:pPr>
      <w:proofErr w:type="gramStart"/>
      <w:r w:rsidRPr="00BA0C5F">
        <w:rPr>
          <w:iCs/>
          <w:sz w:val="28"/>
          <w:szCs w:val="28"/>
        </w:rPr>
        <w:t>А</w:t>
      </w:r>
      <w:proofErr w:type="spellStart"/>
      <w:proofErr w:type="gramEnd"/>
      <w:r w:rsidRPr="00BA0C5F">
        <w:rPr>
          <w:bCs/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sz w:val="28"/>
          <w:szCs w:val="28"/>
        </w:rPr>
        <w:t xml:space="preserve"> – показатель учета каждого вида зверей в соответствующей группе категорий среды обитания на </w:t>
      </w:r>
      <w:r w:rsidRPr="00BA0C5F">
        <w:rPr>
          <w:bCs/>
          <w:sz w:val="28"/>
          <w:szCs w:val="28"/>
        </w:rPr>
        <w:t>исследуемой территории</w:t>
      </w:r>
      <w:r w:rsidRPr="00BA0C5F">
        <w:rPr>
          <w:sz w:val="28"/>
          <w:lang w:eastAsia="ru-RU"/>
        </w:rPr>
        <w:t>;</w:t>
      </w:r>
    </w:p>
    <w:moveFromRangeStart w:id="636" w:author="Моргунов" w:date="2015-10-13T14:06:00Z" w:name="move432508490"/>
    <w:p w:rsidR="00583A8A" w:rsidRPr="00175C2C" w:rsidRDefault="00EB1532" w:rsidP="00583A8A">
      <w:pPr>
        <w:suppressAutoHyphens/>
        <w:spacing w:line="360" w:lineRule="auto"/>
        <w:ind w:firstLine="709"/>
        <w:jc w:val="both"/>
        <w:rPr>
          <w:del w:id="637" w:author="Моргунов" w:date="2015-10-13T14:05:00Z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 w:eastAsia="ru-RU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sz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 w:eastAsia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 w:eastAsia="ru-RU"/>
                  </w:rPr>
                  <m:t>ru</m:t>
                </m:r>
              </m:sub>
            </m:sSub>
          </m:sub>
        </m:sSub>
      </m:oMath>
      <w:moveFrom w:id="638" w:author="Моргунов" w:date="2015-10-13T14:06:00Z">
        <w:r w:rsidR="006D7365" w:rsidRPr="00BA0C5F">
          <w:rPr>
            <w:sz w:val="28"/>
            <w:lang w:eastAsia="ru-RU"/>
          </w:rPr>
          <w:t xml:space="preserve"> – статистическая </w:t>
        </w:r>
        <w:r w:rsidR="006D7365" w:rsidRPr="00BA0C5F">
          <w:rPr>
            <w:sz w:val="28"/>
          </w:rPr>
          <w:t xml:space="preserve">ошибка показателя учета </w:t>
        </w:r>
      </w:moveFrom>
      <w:moveFromRangeEnd w:id="636"/>
      <w:del w:id="639" w:author="Моргунов" w:date="2015-10-13T14:05:00Z">
        <w:r w:rsidR="00583A8A" w:rsidRPr="00175C2C">
          <w:rPr>
            <w:sz w:val="28"/>
          </w:rPr>
          <w:delText>данного вида зверей в соответствующей группе категорий среды обитания</w:delText>
        </w:r>
        <w:r w:rsidR="00CE1CA0" w:rsidRPr="00CE1CA0">
          <w:rPr>
            <w:bCs/>
            <w:sz w:val="28"/>
            <w:szCs w:val="28"/>
          </w:rPr>
          <w:delText xml:space="preserve"> </w:delText>
        </w:r>
        <w:r w:rsidR="00CE1CA0">
          <w:rPr>
            <w:bCs/>
            <w:sz w:val="28"/>
            <w:szCs w:val="28"/>
          </w:rPr>
          <w:delText xml:space="preserve">на </w:delText>
        </w:r>
        <w:r w:rsidR="00CE1CA0" w:rsidRPr="00175C2C">
          <w:rPr>
            <w:bCs/>
            <w:sz w:val="28"/>
            <w:szCs w:val="28"/>
          </w:rPr>
          <w:delText>исследуемой территории</w:delText>
        </w:r>
        <w:r w:rsidR="00615EE9" w:rsidRPr="00175C2C">
          <w:rPr>
            <w:sz w:val="28"/>
            <w:szCs w:val="28"/>
          </w:rPr>
          <w:delText>.</w:delText>
        </w:r>
      </w:del>
    </w:p>
    <w:p w:rsidR="008A31FE" w:rsidRPr="00175C2C" w:rsidRDefault="001D55CE" w:rsidP="002A194C">
      <w:pPr>
        <w:pStyle w:val="2"/>
        <w:numPr>
          <w:ilvl w:val="0"/>
          <w:numId w:val="3"/>
        </w:numPr>
        <w:shd w:val="clear" w:color="auto" w:fill="FFFFFF"/>
        <w:suppressAutoHyphens/>
        <w:spacing w:line="360" w:lineRule="auto"/>
        <w:ind w:left="0" w:firstLine="709"/>
        <w:jc w:val="both"/>
        <w:rPr>
          <w:del w:id="640" w:author="Моргунов" w:date="2015-10-13T14:05:00Z"/>
        </w:rPr>
      </w:pPr>
      <w:del w:id="641" w:author="Моргунов" w:date="2015-10-13T14:05:00Z">
        <w:r w:rsidRPr="00175C2C">
          <w:delText>П</w:delText>
        </w:r>
        <w:r w:rsidR="00963C45" w:rsidRPr="00175C2C">
          <w:delText>лотность населения каждого вида зверей в соответствующей группе категорий</w:delText>
        </w:r>
        <w:r w:rsidR="00906930" w:rsidRPr="00175C2C">
          <w:delText xml:space="preserve"> среды обитания</w:delText>
        </w:r>
        <w:r w:rsidR="00963C45" w:rsidRPr="00175C2C">
          <w:delText xml:space="preserve"> на исследуемой территории </w:delText>
        </w:r>
        <w:r w:rsidR="007A37E2">
          <w:delText>рассчитывается</w:delText>
        </w:r>
        <w:r w:rsidRPr="00175C2C">
          <w:delText xml:space="preserve"> </w:delText>
        </w:r>
        <w:r w:rsidR="00963C45" w:rsidRPr="00175C2C">
          <w:delText xml:space="preserve">по </w:delText>
        </w:r>
        <w:r w:rsidRPr="00175C2C">
          <w:delText xml:space="preserve">следующей </w:delText>
        </w:r>
        <w:r w:rsidR="00963C45" w:rsidRPr="00175C2C">
          <w:delText>формуле:</w:delText>
        </w:r>
      </w:del>
    </w:p>
    <w:p w:rsidR="001D55CE" w:rsidRPr="00175C2C" w:rsidRDefault="008A31FE" w:rsidP="001D55CE">
      <w:pPr>
        <w:pStyle w:val="2"/>
        <w:shd w:val="clear" w:color="auto" w:fill="FFFFFF"/>
        <w:suppressAutoHyphens/>
        <w:spacing w:after="0" w:line="360" w:lineRule="auto"/>
        <w:ind w:left="0"/>
        <w:jc w:val="center"/>
        <w:rPr>
          <w:del w:id="642" w:author="Моргунов" w:date="2015-10-13T14:05:00Z"/>
        </w:rPr>
      </w:pPr>
      <w:del w:id="643" w:author="Моргунов" w:date="2015-10-13T14:05:00Z">
        <w:r w:rsidRPr="00175C2C">
          <w:rPr>
            <w:lang w:val="en-US"/>
          </w:rPr>
          <w:delText>D</w:delText>
        </w:r>
        <w:r w:rsidRPr="00175C2C">
          <w:rPr>
            <w:vertAlign w:val="subscript"/>
            <w:lang w:val="en-US"/>
          </w:rPr>
          <w:delText>ru</w:delText>
        </w:r>
        <w:r w:rsidRPr="00175C2C">
          <w:rPr>
            <w:vertAlign w:val="subscript"/>
          </w:rPr>
          <w:delText xml:space="preserve"> </w:delText>
        </w:r>
        <w:r w:rsidRPr="00175C2C">
          <w:delText xml:space="preserve">= </w:delText>
        </w:r>
        <w:r w:rsidRPr="00175C2C">
          <w:rPr>
            <w:lang w:val="en-US"/>
          </w:rPr>
          <w:delText>A</w:delText>
        </w:r>
        <w:r w:rsidRPr="00175C2C">
          <w:rPr>
            <w:vertAlign w:val="subscript"/>
            <w:lang w:val="en-US"/>
          </w:rPr>
          <w:delText>ru</w:delText>
        </w:r>
        <w:r w:rsidRPr="00175C2C">
          <w:rPr>
            <w:vertAlign w:val="subscript"/>
          </w:rPr>
          <w:delText xml:space="preserve"> </w:delText>
        </w:r>
        <w:r w:rsidRPr="00175C2C">
          <w:delText xml:space="preserve">× </w:delText>
        </w:r>
        <w:r w:rsidRPr="00175C2C">
          <w:rPr>
            <w:lang w:val="en-US"/>
          </w:rPr>
          <w:delText>K</w:delText>
        </w:r>
        <w:r w:rsidRPr="00175C2C">
          <w:delText xml:space="preserve"> ,</w:delText>
        </w:r>
        <w:r w:rsidR="001D55CE" w:rsidRPr="00175C2C">
          <w:delText xml:space="preserve"> </w:delText>
        </w:r>
        <w:r w:rsidR="00F649DB" w:rsidRPr="00175C2C">
          <w:delText>где</w:delText>
        </w:r>
      </w:del>
    </w:p>
    <w:p w:rsidR="006D7365" w:rsidRPr="00BA0C5F" w:rsidRDefault="006D7365" w:rsidP="00EF1A5B">
      <w:pPr>
        <w:pStyle w:val="2"/>
        <w:shd w:val="clear" w:color="auto" w:fill="FFFFFF"/>
        <w:suppressAutoHyphens/>
        <w:spacing w:after="0" w:line="360" w:lineRule="auto"/>
        <w:ind w:left="0" w:firstLine="709"/>
        <w:jc w:val="both"/>
      </w:pPr>
      <w:r w:rsidRPr="00BA0C5F">
        <w:rPr>
          <w:iCs/>
          <w:lang w:val="en-US"/>
        </w:rPr>
        <w:t>K</w:t>
      </w:r>
      <w:r w:rsidRPr="00BA0C5F">
        <w:t xml:space="preserve"> – </w:t>
      </w:r>
      <w:proofErr w:type="gramStart"/>
      <w:r w:rsidRPr="00BA0C5F">
        <w:t>пересчетный</w:t>
      </w:r>
      <w:proofErr w:type="gramEnd"/>
      <w:r w:rsidRPr="00BA0C5F">
        <w:t xml:space="preserve"> коэффициент для каждого вида зверей.</w:t>
      </w:r>
    </w:p>
    <w:p w:rsidR="006D7365" w:rsidRPr="00BA0C5F" w:rsidRDefault="006D7365" w:rsidP="00EF1A5B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BA0C5F">
        <w:rPr>
          <w:bCs/>
          <w:sz w:val="28"/>
          <w:szCs w:val="28"/>
        </w:rPr>
        <w:t>Пересчетные коэффициенты для каждого вида копытных животных приведены в приложении 3 к настоящим Методическим указаниям, для каждого вида пушных животных (за исключением белок и волка) – в приложении 4 к настоящим Методическим указаниям, для белок – в приложении 5 к настоящим Методическим указаниям, для волка – в приложении 6 к настоящим Методическим указаниям.</w:t>
      </w:r>
      <w:proofErr w:type="gramEnd"/>
    </w:p>
    <w:p w:rsidR="006D7365" w:rsidRPr="00F06238" w:rsidRDefault="001D55CE">
      <w:pPr>
        <w:pStyle w:val="a3"/>
        <w:numPr>
          <w:ilvl w:val="2"/>
          <w:numId w:val="7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  <w:pPrChange w:id="644" w:author="Моргунов" w:date="2015-10-13T14:05:00Z">
          <w:pPr>
            <w:pStyle w:val="a3"/>
            <w:numPr>
              <w:numId w:val="3"/>
            </w:numPr>
            <w:suppressAutoHyphens/>
            <w:spacing w:line="360" w:lineRule="auto"/>
            <w:ind w:left="928" w:hanging="360"/>
            <w:jc w:val="both"/>
          </w:pPr>
        </w:pPrChange>
      </w:pPr>
      <w:del w:id="645" w:author="Моргунов" w:date="2015-10-13T14:05:00Z">
        <w:r w:rsidRPr="00175C2C">
          <w:rPr>
            <w:bCs/>
            <w:sz w:val="28"/>
            <w:szCs w:val="28"/>
          </w:rPr>
          <w:delText>П</w:delText>
        </w:r>
        <w:r w:rsidR="00001C24" w:rsidRPr="00175C2C">
          <w:rPr>
            <w:bCs/>
            <w:sz w:val="28"/>
            <w:szCs w:val="28"/>
          </w:rPr>
          <w:delText>оказатель</w:delText>
        </w:r>
      </w:del>
      <w:ins w:id="646" w:author="Моргунов" w:date="2015-10-13T14:05:00Z">
        <w:r w:rsidR="00484781" w:rsidRPr="00F06238">
          <w:rPr>
            <w:bCs/>
            <w:sz w:val="28"/>
            <w:szCs w:val="28"/>
          </w:rPr>
          <w:t>п</w:t>
        </w:r>
        <w:r w:rsidR="006D7365" w:rsidRPr="00F06238">
          <w:rPr>
            <w:bCs/>
            <w:sz w:val="28"/>
            <w:szCs w:val="28"/>
          </w:rPr>
          <w:t>оказатель</w:t>
        </w:r>
      </w:ins>
      <w:r w:rsidR="006D7365" w:rsidRPr="00F06238">
        <w:rPr>
          <w:bCs/>
          <w:sz w:val="28"/>
          <w:szCs w:val="28"/>
        </w:rPr>
        <w:t xml:space="preserve"> учета каждого вида зверей в соответствующей группе категорий </w:t>
      </w:r>
      <w:r w:rsidR="006D7365" w:rsidRPr="00F06238">
        <w:rPr>
          <w:sz w:val="28"/>
          <w:szCs w:val="28"/>
        </w:rPr>
        <w:t>среды обитания</w:t>
      </w:r>
      <w:r w:rsidR="006D7365" w:rsidRPr="00BA0C5F">
        <w:t xml:space="preserve"> </w:t>
      </w:r>
      <w:r w:rsidR="006D7365" w:rsidRPr="00F06238">
        <w:rPr>
          <w:bCs/>
          <w:sz w:val="28"/>
          <w:szCs w:val="28"/>
        </w:rPr>
        <w:t xml:space="preserve">на исследуемой территории </w:t>
      </w:r>
      <w:del w:id="647" w:author="Моргунов" w:date="2015-10-13T14:05:00Z">
        <w:r w:rsidR="00E27C31" w:rsidRPr="00125916">
          <w:rPr>
            <w:sz w:val="28"/>
            <w:szCs w:val="28"/>
          </w:rPr>
          <w:delText>рассчитывается</w:delText>
        </w:r>
        <w:r w:rsidRPr="00175C2C">
          <w:rPr>
            <w:sz w:val="28"/>
            <w:szCs w:val="28"/>
          </w:rPr>
          <w:delText xml:space="preserve"> </w:delText>
        </w:r>
        <w:r w:rsidR="00001C24" w:rsidRPr="00175C2C">
          <w:rPr>
            <w:sz w:val="28"/>
            <w:szCs w:val="28"/>
          </w:rPr>
          <w:delText xml:space="preserve">по </w:delText>
        </w:r>
        <w:r w:rsidRPr="00175C2C">
          <w:rPr>
            <w:sz w:val="28"/>
            <w:szCs w:val="28"/>
          </w:rPr>
          <w:delText>следующей</w:delText>
        </w:r>
      </w:del>
      <w:ins w:id="648" w:author="Моргунов" w:date="2015-10-13T14:05:00Z">
        <w:r w:rsidR="006D7365" w:rsidRPr="00F06238">
          <w:rPr>
            <w:sz w:val="28"/>
            <w:szCs w:val="28"/>
          </w:rPr>
          <w:t>по</w:t>
        </w:r>
      </w:ins>
      <w:r w:rsidR="006D7365" w:rsidRPr="00F06238">
        <w:rPr>
          <w:sz w:val="28"/>
          <w:szCs w:val="28"/>
        </w:rPr>
        <w:t xml:space="preserve"> формуле:</w:t>
      </w:r>
    </w:p>
    <w:p w:rsidR="008366CD" w:rsidRPr="00862BA6" w:rsidRDefault="006D7365">
      <w:pPr>
        <w:suppressAutoHyphens/>
        <w:spacing w:line="360" w:lineRule="auto"/>
        <w:ind w:firstLine="709"/>
        <w:jc w:val="center"/>
        <w:rPr>
          <w:sz w:val="28"/>
          <w:szCs w:val="28"/>
        </w:rPr>
        <w:pPrChange w:id="649" w:author="Моргунов" w:date="2015-10-13T14:05:00Z">
          <w:pPr>
            <w:suppressAutoHyphens/>
            <w:spacing w:line="360" w:lineRule="auto"/>
            <w:jc w:val="center"/>
          </w:pPr>
        </w:pPrChange>
      </w:pPr>
      <w:r w:rsidRPr="00BA0C5F">
        <w:rPr>
          <w:sz w:val="28"/>
          <w:szCs w:val="28"/>
          <w:lang w:val="en-US"/>
        </w:rPr>
        <w:t>A</w:t>
      </w:r>
      <w:r w:rsidRPr="00BA0C5F">
        <w:rPr>
          <w:sz w:val="28"/>
          <w:szCs w:val="28"/>
          <w:vertAlign w:val="subscript"/>
          <w:lang w:val="en-US"/>
        </w:rPr>
        <w:t>ru</w:t>
      </w:r>
      <w:del w:id="650" w:author="Моргунов" w:date="2015-10-13T14:05:00Z">
        <w:r w:rsidR="001058E3" w:rsidRPr="00175C2C">
          <w:rPr>
            <w:sz w:val="28"/>
            <w:szCs w:val="28"/>
          </w:rPr>
          <w:delText xml:space="preserve"> = </w:delText>
        </w:r>
        <m:oMath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ru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ru</m:t>
                  </m:r>
                </m:sub>
              </m:sSub>
            </m:den>
          </m:f>
        </m:oMath>
      </w:del>
      <w:ins w:id="651" w:author="Моргунов" w:date="2015-10-13T14:05:00Z">
        <w:r w:rsidRPr="00862BA6">
          <w:rPr>
            <w:sz w:val="28"/>
            <w:szCs w:val="28"/>
          </w:rPr>
          <w:t>=</w:t>
        </w:r>
        <m:oMath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ru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ru</m:t>
                  </m:r>
                </m:sub>
              </m:sSub>
            </m:den>
          </m:f>
        </m:oMath>
      </w:ins>
      <m:oMath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10</m:t>
        </m:r>
      </m:oMath>
      <w:del w:id="652" w:author="Моргунов" w:date="2015-10-13T14:05:00Z">
        <w:r w:rsidR="001058E3" w:rsidRPr="00175C2C">
          <w:rPr>
            <w:sz w:val="28"/>
            <w:szCs w:val="28"/>
          </w:rPr>
          <w:delText xml:space="preserve"> ,  </w:delText>
        </w:r>
      </w:del>
      <w:ins w:id="653" w:author="Моргунов" w:date="2015-10-13T14:05:00Z">
        <w:r w:rsidR="00862BA6" w:rsidRPr="00862BA6">
          <w:rPr>
            <w:sz w:val="28"/>
            <w:szCs w:val="28"/>
          </w:rPr>
          <w:t>,</w:t>
        </w:r>
      </w:ins>
      <w:r w:rsidR="00862BA6" w:rsidRPr="00862BA6">
        <w:rPr>
          <w:sz w:val="28"/>
          <w:szCs w:val="28"/>
        </w:rPr>
        <w:t xml:space="preserve"> </w:t>
      </w:r>
      <w:proofErr w:type="spellStart"/>
      <w:r w:rsidRPr="00BA0C5F">
        <w:rPr>
          <w:sz w:val="28"/>
          <w:szCs w:val="28"/>
          <w:lang w:val="en-US"/>
        </w:rPr>
        <w:t>X</w:t>
      </w:r>
      <w:r w:rsidRPr="00BA0C5F">
        <w:rPr>
          <w:sz w:val="28"/>
          <w:szCs w:val="28"/>
          <w:vertAlign w:val="subscript"/>
          <w:lang w:val="en-US"/>
        </w:rPr>
        <w:t>ru</w:t>
      </w:r>
      <w:proofErr w:type="spellEnd"/>
      <w:r w:rsidRPr="00862BA6">
        <w:rPr>
          <w:sz w:val="28"/>
          <w:szCs w:val="28"/>
          <w:vertAlign w:val="subscript"/>
        </w:rPr>
        <w:t xml:space="preserve"> </w:t>
      </w:r>
      <w:proofErr w:type="gramStart"/>
      <w:r w:rsidRPr="00862BA6">
        <w:rPr>
          <w:sz w:val="28"/>
          <w:szCs w:val="28"/>
        </w:rPr>
        <w:t xml:space="preserve">=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ruj</m:t>
                </m:r>
              </m:sub>
            </m:sSub>
          </m:e>
        </m:nary>
      </m:oMath>
      <w:del w:id="654" w:author="Моргунов" w:date="2015-10-13T14:05:00Z">
        <w:r w:rsidR="009E3E84" w:rsidRPr="00175C2C">
          <w:rPr>
            <w:sz w:val="28"/>
            <w:szCs w:val="28"/>
          </w:rPr>
          <w:delText xml:space="preserve"> ,  </w:delText>
        </w:r>
      </w:del>
      <w:ins w:id="655" w:author="Моргунов" w:date="2015-10-13T14:05:00Z">
        <w:r w:rsidR="00862BA6" w:rsidRPr="00862BA6">
          <w:rPr>
            <w:sz w:val="28"/>
            <w:szCs w:val="28"/>
          </w:rPr>
          <w:t>,</w:t>
        </w:r>
      </w:ins>
      <w:r w:rsidR="00862BA6" w:rsidRPr="00862BA6">
        <w:rPr>
          <w:sz w:val="28"/>
          <w:szCs w:val="28"/>
        </w:rPr>
        <w:t xml:space="preserve"> </w:t>
      </w:r>
      <w:proofErr w:type="spellStart"/>
      <w:r w:rsidRPr="00BA0C5F">
        <w:rPr>
          <w:sz w:val="28"/>
          <w:szCs w:val="28"/>
          <w:lang w:val="en-US"/>
        </w:rPr>
        <w:t>L</w:t>
      </w:r>
      <w:r w:rsidRPr="00BA0C5F">
        <w:rPr>
          <w:sz w:val="28"/>
          <w:szCs w:val="28"/>
          <w:vertAlign w:val="subscript"/>
          <w:lang w:val="en-US"/>
        </w:rPr>
        <w:t>ru</w:t>
      </w:r>
      <w:proofErr w:type="spellEnd"/>
      <w:r w:rsidRPr="00862BA6">
        <w:rPr>
          <w:sz w:val="28"/>
          <w:szCs w:val="28"/>
          <w:vertAlign w:val="subscript"/>
        </w:rPr>
        <w:t xml:space="preserve"> </w:t>
      </w:r>
      <w:r w:rsidRPr="00862BA6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ruj</m:t>
                </m:r>
              </m:sub>
            </m:sSub>
          </m:e>
        </m:nary>
      </m:oMath>
      <w:del w:id="656" w:author="Моргунов" w:date="2015-10-13T14:05:00Z">
        <w:r w:rsidR="009E3E84" w:rsidRPr="00175C2C">
          <w:rPr>
            <w:sz w:val="28"/>
            <w:szCs w:val="28"/>
          </w:rPr>
          <w:delText xml:space="preserve"> </w:delText>
        </w:r>
        <w:r w:rsidR="00D232CA" w:rsidRPr="00175C2C">
          <w:rPr>
            <w:sz w:val="28"/>
            <w:szCs w:val="28"/>
          </w:rPr>
          <w:delText>,</w:delText>
        </w:r>
      </w:del>
      <w:ins w:id="657" w:author="Моргунов" w:date="2015-10-13T14:05:00Z">
        <w:r w:rsidRPr="00862BA6">
          <w:rPr>
            <w:sz w:val="28"/>
            <w:szCs w:val="28"/>
          </w:rPr>
          <w:t>,</w:t>
        </w:r>
      </w:ins>
      <w:r w:rsidRPr="00862BA6">
        <w:rPr>
          <w:sz w:val="28"/>
          <w:szCs w:val="28"/>
        </w:rPr>
        <w:t xml:space="preserve"> </w:t>
      </w:r>
      <w:r w:rsidR="00862BA6">
        <w:rPr>
          <w:sz w:val="28"/>
          <w:szCs w:val="28"/>
        </w:rPr>
        <w:t>где:</w:t>
      </w:r>
    </w:p>
    <w:p w:rsidR="0025392A" w:rsidRPr="00BA0C5F" w:rsidRDefault="0025392A" w:rsidP="00302527">
      <w:pPr>
        <w:suppressAutoHyphens/>
        <w:spacing w:line="360" w:lineRule="auto"/>
        <w:ind w:firstLine="709"/>
        <w:jc w:val="both"/>
        <w:rPr>
          <w:ins w:id="658" w:author="Моргунов" w:date="2015-10-13T14:05:00Z"/>
          <w:sz w:val="28"/>
          <w:szCs w:val="28"/>
        </w:rPr>
      </w:pPr>
      <w:ins w:id="659" w:author="Моргунов" w:date="2015-10-13T14:05:00Z">
        <w:r w:rsidRPr="00BA0C5F">
          <w:rPr>
            <w:sz w:val="28"/>
            <w:szCs w:val="28"/>
            <w:lang w:val="en-US"/>
          </w:rPr>
          <w:t>A</w:t>
        </w:r>
        <w:r w:rsidRPr="00BA0C5F">
          <w:rPr>
            <w:sz w:val="28"/>
            <w:szCs w:val="28"/>
            <w:vertAlign w:val="subscript"/>
            <w:lang w:val="en-US"/>
          </w:rPr>
          <w:t>ru</w:t>
        </w:r>
        <w:r w:rsidRPr="00BA0C5F">
          <w:rPr>
            <w:sz w:val="28"/>
            <w:szCs w:val="28"/>
            <w:vertAlign w:val="subscript"/>
          </w:rPr>
          <w:t xml:space="preserve"> </w:t>
        </w:r>
        <w:r w:rsidRPr="00BA0C5F">
          <w:rPr>
            <w:sz w:val="28"/>
            <w:szCs w:val="28"/>
          </w:rPr>
          <w:t>–</w:t>
        </w:r>
        <w:r w:rsidRPr="00BA0C5F">
          <w:rPr>
            <w:bCs/>
            <w:sz w:val="28"/>
            <w:szCs w:val="28"/>
          </w:rPr>
          <w:t xml:space="preserve"> показатель учета каждог</w:t>
        </w:r>
        <w:r w:rsidR="008366CD" w:rsidRPr="00BA0C5F">
          <w:rPr>
            <w:bCs/>
            <w:sz w:val="28"/>
            <w:szCs w:val="28"/>
          </w:rPr>
          <w:t>о вида зверей в соответствующей</w:t>
        </w:r>
        <w:r w:rsidR="00302527" w:rsidRPr="00BA0C5F">
          <w:rPr>
            <w:bCs/>
            <w:sz w:val="28"/>
            <w:szCs w:val="28"/>
          </w:rPr>
          <w:t xml:space="preserve"> </w:t>
        </w:r>
        <w:r w:rsidRPr="00BA0C5F">
          <w:rPr>
            <w:bCs/>
            <w:sz w:val="28"/>
            <w:szCs w:val="28"/>
          </w:rPr>
          <w:t>группе категори</w:t>
        </w:r>
        <w:r w:rsidR="007A4F63" w:rsidRPr="00BA0C5F">
          <w:rPr>
            <w:bCs/>
            <w:sz w:val="28"/>
            <w:szCs w:val="28"/>
          </w:rPr>
          <w:t>й</w:t>
        </w:r>
        <w:r w:rsidRPr="00BA0C5F">
          <w:rPr>
            <w:bCs/>
            <w:sz w:val="28"/>
            <w:szCs w:val="28"/>
          </w:rPr>
          <w:t xml:space="preserve"> </w:t>
        </w:r>
        <w:r w:rsidRPr="00BA0C5F">
          <w:rPr>
            <w:sz w:val="28"/>
            <w:szCs w:val="28"/>
          </w:rPr>
          <w:t>среды обитания</w:t>
        </w:r>
        <w:r w:rsidRPr="00BA0C5F">
          <w:t xml:space="preserve"> </w:t>
        </w:r>
        <w:r w:rsidRPr="00BA0C5F">
          <w:rPr>
            <w:bCs/>
            <w:sz w:val="28"/>
            <w:szCs w:val="28"/>
          </w:rPr>
          <w:t>на исследуемой территории;</w:t>
        </w:r>
      </w:ins>
    </w:p>
    <w:p w:rsidR="006D7365" w:rsidRPr="00BA0C5F" w:rsidRDefault="006D7365">
      <w:pPr>
        <w:suppressAutoHyphens/>
        <w:spacing w:line="360" w:lineRule="auto"/>
        <w:ind w:firstLine="709"/>
        <w:jc w:val="both"/>
        <w:rPr>
          <w:sz w:val="28"/>
          <w:szCs w:val="28"/>
        </w:rPr>
        <w:pPrChange w:id="660" w:author="Моргунов" w:date="2015-10-13T14:05:00Z">
          <w:pPr>
            <w:suppressAutoHyphens/>
            <w:spacing w:line="360" w:lineRule="auto"/>
            <w:ind w:firstLine="708"/>
            <w:jc w:val="both"/>
          </w:pPr>
        </w:pPrChange>
      </w:pPr>
      <w:proofErr w:type="spellStart"/>
      <w:r w:rsidRPr="00BA0C5F">
        <w:rPr>
          <w:sz w:val="28"/>
          <w:szCs w:val="28"/>
          <w:lang w:val="en-US"/>
        </w:rPr>
        <w:t>X</w:t>
      </w:r>
      <w:r w:rsidRPr="00BA0C5F">
        <w:rPr>
          <w:bCs/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bCs/>
          <w:sz w:val="28"/>
          <w:szCs w:val="28"/>
          <w:vertAlign w:val="subscript"/>
        </w:rPr>
        <w:t xml:space="preserve"> </w:t>
      </w:r>
      <w:r w:rsidRPr="00BA0C5F">
        <w:rPr>
          <w:sz w:val="28"/>
          <w:szCs w:val="28"/>
        </w:rPr>
        <w:t>– количество пересечений следов каждого вида зверей в соответствующей группе категори</w:t>
      </w:r>
      <w:r w:rsidR="007A4F63" w:rsidRPr="00BA0C5F">
        <w:rPr>
          <w:sz w:val="28"/>
          <w:szCs w:val="28"/>
        </w:rPr>
        <w:t>й</w:t>
      </w:r>
      <w:r w:rsidRPr="00BA0C5F">
        <w:rPr>
          <w:sz w:val="28"/>
          <w:szCs w:val="28"/>
        </w:rPr>
        <w:t xml:space="preserve"> среды обитания на исследуемой территории; </w:t>
      </w:r>
    </w:p>
    <w:p w:rsidR="006D7365" w:rsidRPr="00BA0C5F" w:rsidRDefault="006D7365" w:rsidP="00EF1A5B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A0C5F">
        <w:rPr>
          <w:sz w:val="28"/>
          <w:szCs w:val="28"/>
          <w:lang w:val="en-US"/>
        </w:rPr>
        <w:t>L</w:t>
      </w:r>
      <w:r w:rsidRPr="00BA0C5F">
        <w:rPr>
          <w:bCs/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bCs/>
          <w:sz w:val="28"/>
          <w:szCs w:val="28"/>
          <w:vertAlign w:val="subscript"/>
        </w:rPr>
        <w:t xml:space="preserve"> </w:t>
      </w:r>
      <w:r w:rsidRPr="00BA0C5F">
        <w:rPr>
          <w:sz w:val="28"/>
          <w:szCs w:val="28"/>
        </w:rPr>
        <w:t>– протяженность всех учетных маршрутов, проходящих в соответствующей группе категори</w:t>
      </w:r>
      <w:r w:rsidR="007A4F63" w:rsidRPr="00BA0C5F">
        <w:rPr>
          <w:sz w:val="28"/>
          <w:szCs w:val="28"/>
        </w:rPr>
        <w:t>й</w:t>
      </w:r>
      <w:r w:rsidRPr="00BA0C5F">
        <w:rPr>
          <w:sz w:val="28"/>
          <w:szCs w:val="28"/>
        </w:rPr>
        <w:t xml:space="preserve"> среды обитания на исследуемой территории, км;</w:t>
      </w:r>
    </w:p>
    <w:p w:rsidR="006D7365" w:rsidRPr="00BA0C5F" w:rsidRDefault="006D7365" w:rsidP="00EF1A5B">
      <w:pPr>
        <w:suppressAutoHyphens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BA0C5F">
        <w:rPr>
          <w:sz w:val="28"/>
          <w:szCs w:val="28"/>
          <w:lang w:val="en-US" w:eastAsia="ru-RU"/>
        </w:rPr>
        <w:t>M</w:t>
      </w:r>
      <w:r w:rsidRPr="00BA0C5F">
        <w:rPr>
          <w:sz w:val="28"/>
          <w:szCs w:val="28"/>
          <w:vertAlign w:val="subscript"/>
          <w:lang w:val="en-US" w:eastAsia="ru-RU"/>
        </w:rPr>
        <w:t>r</w:t>
      </w:r>
      <w:proofErr w:type="spellEnd"/>
      <w:r w:rsidRPr="00BA0C5F">
        <w:rPr>
          <w:sz w:val="28"/>
          <w:szCs w:val="28"/>
          <w:lang w:eastAsia="ru-RU"/>
        </w:rPr>
        <w:t xml:space="preserve"> – количество учетных маршрутов на исследуемой территории;</w:t>
      </w:r>
    </w:p>
    <w:p w:rsidR="006D7365" w:rsidRPr="00BA0C5F" w:rsidRDefault="006D7365" w:rsidP="00EF1A5B">
      <w:pPr>
        <w:suppressAutoHyphens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A0C5F">
        <w:rPr>
          <w:sz w:val="28"/>
          <w:szCs w:val="28"/>
          <w:lang w:val="en-US" w:eastAsia="ru-RU"/>
        </w:rPr>
        <w:lastRenderedPageBreak/>
        <w:t>j</w:t>
      </w:r>
      <w:r w:rsidRPr="00BA0C5F">
        <w:rPr>
          <w:sz w:val="28"/>
          <w:szCs w:val="28"/>
          <w:lang w:eastAsia="ru-RU"/>
        </w:rPr>
        <w:t xml:space="preserve"> – </w:t>
      </w:r>
      <w:proofErr w:type="gramStart"/>
      <w:r w:rsidRPr="00BA0C5F">
        <w:rPr>
          <w:sz w:val="28"/>
          <w:szCs w:val="28"/>
          <w:lang w:eastAsia="ru-RU"/>
        </w:rPr>
        <w:t>часть</w:t>
      </w:r>
      <w:proofErr w:type="gramEnd"/>
      <w:r w:rsidRPr="00BA0C5F">
        <w:rPr>
          <w:sz w:val="28"/>
          <w:szCs w:val="28"/>
          <w:lang w:eastAsia="ru-RU"/>
        </w:rPr>
        <w:t xml:space="preserve"> учетного маршрута, проходящая в соответствующей группе категори</w:t>
      </w:r>
      <w:r w:rsidR="007A4F63" w:rsidRPr="00BA0C5F">
        <w:rPr>
          <w:sz w:val="28"/>
          <w:szCs w:val="28"/>
          <w:lang w:eastAsia="ru-RU"/>
        </w:rPr>
        <w:t>й</w:t>
      </w:r>
      <w:r w:rsidRPr="00BA0C5F">
        <w:rPr>
          <w:sz w:val="28"/>
          <w:szCs w:val="28"/>
          <w:lang w:eastAsia="ru-RU"/>
        </w:rPr>
        <w:t xml:space="preserve"> </w:t>
      </w:r>
      <w:r w:rsidRPr="00BA0C5F">
        <w:rPr>
          <w:sz w:val="28"/>
          <w:szCs w:val="28"/>
        </w:rPr>
        <w:t>среды обитания</w:t>
      </w:r>
      <w:r w:rsidRPr="00BA0C5F">
        <w:rPr>
          <w:sz w:val="28"/>
          <w:szCs w:val="28"/>
          <w:lang w:eastAsia="ru-RU"/>
        </w:rPr>
        <w:t>;</w:t>
      </w:r>
    </w:p>
    <w:p w:rsidR="006D7365" w:rsidRPr="00BA0C5F" w:rsidRDefault="006D7365" w:rsidP="00EF1A5B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A0C5F">
        <w:rPr>
          <w:sz w:val="28"/>
          <w:szCs w:val="28"/>
          <w:lang w:eastAsia="ru-RU"/>
        </w:rPr>
        <w:t>Х</w:t>
      </w:r>
      <w:proofErr w:type="gramEnd"/>
      <w:r w:rsidRPr="00BA0C5F">
        <w:rPr>
          <w:sz w:val="28"/>
          <w:szCs w:val="28"/>
          <w:vertAlign w:val="subscript"/>
          <w:lang w:eastAsia="ru-RU"/>
        </w:rPr>
        <w:t>ruj</w:t>
      </w:r>
      <w:proofErr w:type="spellEnd"/>
      <w:r w:rsidRPr="00BA0C5F">
        <w:rPr>
          <w:sz w:val="28"/>
          <w:szCs w:val="28"/>
          <w:lang w:eastAsia="ru-RU"/>
        </w:rPr>
        <w:t xml:space="preserve"> – число пересечений следов на части учетного маршрута, проходящей в соответствующей группе категори</w:t>
      </w:r>
      <w:r w:rsidR="007A4F63" w:rsidRPr="00BA0C5F">
        <w:rPr>
          <w:sz w:val="28"/>
          <w:szCs w:val="28"/>
          <w:lang w:eastAsia="ru-RU"/>
        </w:rPr>
        <w:t>й</w:t>
      </w:r>
      <w:r w:rsidRPr="00BA0C5F">
        <w:rPr>
          <w:sz w:val="28"/>
          <w:szCs w:val="28"/>
        </w:rPr>
        <w:t xml:space="preserve"> среды обитания на исследуемой территории</w:t>
      </w:r>
      <w:r w:rsidRPr="00BA0C5F">
        <w:rPr>
          <w:sz w:val="28"/>
          <w:szCs w:val="28"/>
          <w:lang w:eastAsia="ru-RU"/>
        </w:rPr>
        <w:t>;</w:t>
      </w:r>
    </w:p>
    <w:p w:rsidR="006D7365" w:rsidRPr="00BA0C5F" w:rsidRDefault="006D7365" w:rsidP="00EF1A5B">
      <w:pPr>
        <w:suppressAutoHyphens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BA0C5F">
        <w:rPr>
          <w:sz w:val="28"/>
          <w:szCs w:val="28"/>
          <w:lang w:val="en-US" w:eastAsia="ru-RU"/>
        </w:rPr>
        <w:t>L</w:t>
      </w:r>
      <w:proofErr w:type="spellStart"/>
      <w:r w:rsidRPr="00BA0C5F">
        <w:rPr>
          <w:sz w:val="28"/>
          <w:szCs w:val="28"/>
          <w:vertAlign w:val="subscript"/>
          <w:lang w:eastAsia="ru-RU"/>
        </w:rPr>
        <w:t>ruj</w:t>
      </w:r>
      <w:proofErr w:type="spellEnd"/>
      <w:r w:rsidRPr="00BA0C5F">
        <w:rPr>
          <w:sz w:val="28"/>
          <w:szCs w:val="28"/>
          <w:lang w:eastAsia="ru-RU"/>
        </w:rPr>
        <w:t xml:space="preserve"> – протяженность части учетного маршрута, проходящей по соответствующей группе категори</w:t>
      </w:r>
      <w:r w:rsidR="007A4F63" w:rsidRPr="00BA0C5F">
        <w:rPr>
          <w:sz w:val="28"/>
          <w:szCs w:val="28"/>
          <w:lang w:eastAsia="ru-RU"/>
        </w:rPr>
        <w:t>й</w:t>
      </w:r>
      <w:r w:rsidRPr="00BA0C5F">
        <w:rPr>
          <w:sz w:val="28"/>
          <w:szCs w:val="28"/>
        </w:rPr>
        <w:t xml:space="preserve"> среды обитания на исследуемой территории, км</w:t>
      </w:r>
      <w:r w:rsidRPr="00BA0C5F">
        <w:rPr>
          <w:sz w:val="28"/>
          <w:szCs w:val="28"/>
          <w:lang w:eastAsia="ru-RU"/>
        </w:rPr>
        <w:t>.</w:t>
      </w:r>
      <w:proofErr w:type="gramEnd"/>
    </w:p>
    <w:p w:rsidR="006D7365" w:rsidRPr="00BA0C5F" w:rsidRDefault="008856F0">
      <w:pPr>
        <w:pStyle w:val="2"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pPrChange w:id="661" w:author="Моргунов" w:date="2015-10-13T14:05:00Z">
          <w:pPr>
            <w:pStyle w:val="2"/>
            <w:numPr>
              <w:numId w:val="3"/>
            </w:numPr>
            <w:suppressAutoHyphens/>
            <w:autoSpaceDE w:val="0"/>
            <w:autoSpaceDN w:val="0"/>
            <w:adjustRightInd w:val="0"/>
            <w:spacing w:after="0" w:line="360" w:lineRule="auto"/>
            <w:ind w:left="928" w:hanging="360"/>
            <w:jc w:val="both"/>
          </w:pPr>
        </w:pPrChange>
      </w:pPr>
      <w:del w:id="662" w:author="Моргунов" w:date="2015-10-13T14:05:00Z">
        <w:r w:rsidRPr="00175C2C">
          <w:delText>С</w:delText>
        </w:r>
        <w:r w:rsidR="000149D6" w:rsidRPr="00175C2C">
          <w:delText>татистическ</w:delText>
        </w:r>
        <w:r w:rsidRPr="00175C2C">
          <w:delText>ая</w:delText>
        </w:r>
        <w:r w:rsidR="000149D6" w:rsidRPr="00175C2C">
          <w:delText xml:space="preserve"> ошибк</w:delText>
        </w:r>
        <w:r w:rsidRPr="00175C2C">
          <w:delText>а</w:delText>
        </w:r>
      </w:del>
      <w:ins w:id="663" w:author="Моргунов" w:date="2015-10-13T14:05:00Z">
        <w:r w:rsidR="00484781" w:rsidRPr="00BA0C5F">
          <w:t>с</w:t>
        </w:r>
        <w:r w:rsidR="006D7365" w:rsidRPr="00BA0C5F">
          <w:t>татистическ</w:t>
        </w:r>
        <w:r w:rsidR="00F06238">
          <w:t>ую</w:t>
        </w:r>
        <w:r w:rsidR="006D7365" w:rsidRPr="00BA0C5F">
          <w:t xml:space="preserve"> ошибк</w:t>
        </w:r>
        <w:r w:rsidR="00F06238">
          <w:t>у</w:t>
        </w:r>
      </w:ins>
      <w:r w:rsidR="006D7365" w:rsidRPr="00BA0C5F">
        <w:t xml:space="preserve"> показателя учета </w:t>
      </w:r>
      <w:r w:rsidR="006D7365" w:rsidRPr="00BA0C5F">
        <w:rPr>
          <w:lang w:eastAsia="ru-RU"/>
        </w:rPr>
        <w:t xml:space="preserve">(в долях) </w:t>
      </w:r>
      <w:del w:id="664" w:author="Моргунов" w:date="2015-10-13T14:05:00Z">
        <w:r w:rsidR="000149D6" w:rsidRPr="00175C2C">
          <w:rPr>
            <w:lang w:eastAsia="ru-RU"/>
          </w:rPr>
          <w:delText xml:space="preserve">для </w:delText>
        </w:r>
        <w:r w:rsidR="00DA7F8C" w:rsidRPr="00175C2C">
          <w:rPr>
            <w:lang w:eastAsia="ru-RU"/>
          </w:rPr>
          <w:delText>лося и косул</w:delText>
        </w:r>
        <w:r w:rsidR="00AA34AB" w:rsidRPr="00175C2C">
          <w:rPr>
            <w:lang w:eastAsia="ru-RU"/>
          </w:rPr>
          <w:delText>ь</w:delText>
        </w:r>
      </w:del>
      <w:ins w:id="665" w:author="Моргунов" w:date="2015-10-13T14:05:00Z">
        <w:r w:rsidR="002B2E6D" w:rsidRPr="00BA0C5F">
          <w:t>каждого вида зверей</w:t>
        </w:r>
      </w:ins>
      <w:r w:rsidR="002B2E6D" w:rsidRPr="00BA0C5F">
        <w:t xml:space="preserve"> </w:t>
      </w:r>
      <w:r w:rsidR="006D7365" w:rsidRPr="00BA0C5F">
        <w:rPr>
          <w:lang w:eastAsia="ru-RU"/>
        </w:rPr>
        <w:t>в соответствующей группе категори</w:t>
      </w:r>
      <w:r w:rsidR="007A4F63" w:rsidRPr="00BA0C5F">
        <w:rPr>
          <w:lang w:eastAsia="ru-RU"/>
        </w:rPr>
        <w:t>й</w:t>
      </w:r>
      <w:r w:rsidR="006D7365" w:rsidRPr="00BA0C5F">
        <w:rPr>
          <w:lang w:eastAsia="ru-RU"/>
        </w:rPr>
        <w:t xml:space="preserve"> среды обитания на исследуемой территории </w:t>
      </w:r>
      <w:del w:id="666" w:author="Моргунов" w:date="2015-10-13T14:05:00Z">
        <w:r w:rsidRPr="00175C2C">
          <w:rPr>
            <w:lang w:eastAsia="ru-RU"/>
          </w:rPr>
          <w:delText xml:space="preserve">рассчитывается </w:delText>
        </w:r>
        <w:r w:rsidR="000149D6" w:rsidRPr="00175C2C">
          <w:rPr>
            <w:lang w:eastAsia="ru-RU"/>
          </w:rPr>
          <w:delText xml:space="preserve">по </w:delText>
        </w:r>
        <w:r w:rsidRPr="00175C2C">
          <w:rPr>
            <w:lang w:eastAsia="ru-RU"/>
          </w:rPr>
          <w:delText>следующей</w:delText>
        </w:r>
      </w:del>
      <w:ins w:id="667" w:author="Моргунов" w:date="2015-10-13T14:05:00Z">
        <w:r w:rsidR="006D7365" w:rsidRPr="00BA0C5F">
          <w:rPr>
            <w:lang w:eastAsia="ru-RU"/>
          </w:rPr>
          <w:t>по</w:t>
        </w:r>
      </w:ins>
      <w:r w:rsidR="006D7365" w:rsidRPr="00BA0C5F">
        <w:rPr>
          <w:lang w:eastAsia="ru-RU"/>
        </w:rPr>
        <w:t xml:space="preserve"> формуле:</w:t>
      </w:r>
    </w:p>
    <w:p w:rsidR="006D7365" w:rsidRPr="00BA0C5F" w:rsidRDefault="00EB1532">
      <w:pPr>
        <w:pStyle w:val="2"/>
        <w:suppressAutoHyphens/>
        <w:autoSpaceDE w:val="0"/>
        <w:autoSpaceDN w:val="0"/>
        <w:adjustRightInd w:val="0"/>
        <w:spacing w:after="0" w:line="360" w:lineRule="auto"/>
        <w:ind w:left="0" w:firstLine="709"/>
        <w:jc w:val="center"/>
        <w:pPrChange w:id="668" w:author="Моргунов" w:date="2015-10-13T14:05:00Z">
          <w:pPr>
            <w:pStyle w:val="2"/>
            <w:suppressAutoHyphens/>
            <w:autoSpaceDE w:val="0"/>
            <w:autoSpaceDN w:val="0"/>
            <w:adjustRightInd w:val="0"/>
            <w:spacing w:after="0" w:line="360" w:lineRule="auto"/>
            <w:ind w:left="709"/>
            <w:jc w:val="center"/>
          </w:pPr>
        </w:pPrChange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rPrChange w:id="669" w:author="Моргунов" w:date="2015-10-13T14:05:00Z">
                      <w:rPr>
                        <w:rFonts w:ascii="Cambria Math" w:hAnsi="Cambria Math"/>
                        <w:lang w:val="en-US"/>
                      </w:rPr>
                    </w:rPrChange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ru</m:t>
                </m:r>
              </m:sub>
            </m:sSub>
          </m:sub>
        </m:sSub>
        <m:r>
          <w:del w:id="670" w:author="Моргунов" w:date="2015-10-13T14:05:00Z">
            <w:rPr>
              <w:rFonts w:ascii="Cambria Math" w:hAnsi="Cambria Math"/>
            </w:rPr>
            <m:t>=</m:t>
          </w:del>
        </m:r>
        <m:f>
          <m:fPr>
            <m:ctrlPr>
              <w:del w:id="671" w:author="Моргунов" w:date="2015-10-13T14:05:00Z">
                <w:rPr>
                  <w:rFonts w:ascii="Cambria Math" w:hAnsi="Cambria Math"/>
                  <w:lang w:val="en-US"/>
                </w:rPr>
              </w:del>
            </m:ctrlPr>
          </m:fPr>
          <m:num>
            <m:r>
              <w:del w:id="672" w:author="Моргунов" w:date="2015-10-13T14:05:00Z">
                <m:rPr>
                  <m:sty m:val="p"/>
                </m:rPr>
                <w:rPr>
                  <w:rFonts w:ascii="Cambria Math"/>
                </w:rPr>
                <m:t>1</m:t>
              </w:del>
            </m:r>
          </m:num>
          <m:den>
            <m:sSub>
              <m:sSubPr>
                <m:ctrlPr>
                  <w:del w:id="673" w:author="Моргунов" w:date="2015-10-13T14:05:00Z">
                    <w:rPr>
                      <w:rFonts w:ascii="Cambria Math" w:hAnsi="Cambria Math"/>
                      <w:lang w:val="en-US"/>
                    </w:rPr>
                  </w:del>
                </m:ctrlPr>
              </m:sSubPr>
              <m:e>
                <m:r>
                  <w:del w:id="674" w:author="Моргунов" w:date="2015-10-13T14:05:00Z"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L</m:t>
                  </w:del>
                </m:r>
              </m:e>
              <m:sub>
                <m:r>
                  <w:del w:id="675" w:author="Моргунов" w:date="2015-10-13T14:05:00Z"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ru</m:t>
                  </w:del>
                </m:r>
              </m:sub>
            </m:sSub>
          </m:den>
        </m:f>
      </m:oMath>
      <w:ins w:id="676" w:author="Моргунов" w:date="2015-10-13T14:05:00Z">
        <w:r w:rsidR="006D7365" w:rsidRPr="00BA0C5F">
          <w:t>=</w:t>
        </w:r>
        <m:oMath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ru</m:t>
                  </m:r>
                </m:sub>
              </m:sSub>
            </m:den>
          </m:f>
        </m:oMath>
      </w:ins>
      <m:oMath>
        <m:rad>
          <m:radPr>
            <m:degHide m:val="1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j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r</m:t>
                    </m:r>
                  </m:sub>
                </m:sSub>
              </m:sup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lang w:val="en-US"/>
                                      </w:rPr>
                                      <m:t>ruj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lang w:val="en-US"/>
                                      </w:rPr>
                                      <m:t>ru</m:t>
                                    </m:r>
                                  </m:sub>
                                </m:sSub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ruj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sup>
                </m:sSup>
              </m:e>
            </m:nary>
          </m:e>
        </m:rad>
      </m:oMath>
      <w:del w:id="677" w:author="Моргунов" w:date="2015-10-13T14:05:00Z">
        <w:r w:rsidR="00335611" w:rsidRPr="00175C2C">
          <w:delText xml:space="preserve"> , </w:delText>
        </w:r>
      </w:del>
      <w:ins w:id="678" w:author="Моргунов" w:date="2015-10-13T14:05:00Z">
        <w:r w:rsidR="00862BA6">
          <w:t>,</w:t>
        </w:r>
      </w:ins>
      <w:r w:rsidR="00862BA6">
        <w:t xml:space="preserve"> </w:t>
      </w:r>
      <w:proofErr w:type="spellStart"/>
      <w:r w:rsidR="006D7365" w:rsidRPr="00BA0C5F">
        <w:rPr>
          <w:lang w:val="en-US"/>
        </w:rPr>
        <w:t>A</w:t>
      </w:r>
      <w:r w:rsidR="006D7365" w:rsidRPr="00BA0C5F">
        <w:rPr>
          <w:vertAlign w:val="subscript"/>
          <w:lang w:val="en-US"/>
        </w:rPr>
        <w:t>ruj</w:t>
      </w:r>
      <w:proofErr w:type="spellEnd"/>
      <w:r w:rsidR="006D7365" w:rsidRPr="00BA0C5F">
        <w:rPr>
          <w:vertAlign w:val="subscript"/>
        </w:rPr>
        <w:t xml:space="preserve"> </w:t>
      </w:r>
      <w:r w:rsidR="006D7365" w:rsidRPr="00BA0C5F">
        <w:t>=</w:t>
      </w:r>
      <w:del w:id="679" w:author="Моргунов" w:date="2015-10-13T14:05:00Z">
        <w:r w:rsidR="00335611" w:rsidRPr="00175C2C">
          <w:delText xml:space="preserve"> </w:delText>
        </w: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ruj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ruj</m:t>
                  </m:r>
                </m:sub>
              </m:sSub>
            </m:den>
          </m:f>
        </m:oMath>
      </w:del>
      <m:oMath>
        <m:f>
          <m:fPr>
            <m:ctrlPr>
              <w:ins w:id="680" w:author="Моргунов" w:date="2015-10-13T14:05:00Z">
                <w:rPr>
                  <w:rFonts w:ascii="Cambria Math" w:hAnsi="Cambria Math"/>
                </w:rPr>
              </w:ins>
            </m:ctrlPr>
          </m:fPr>
          <m:num>
            <m:sSub>
              <m:sSubPr>
                <m:ctrlPr>
                  <w:ins w:id="681" w:author="Моргунов" w:date="2015-10-13T14:05:00Z">
                    <w:rPr>
                      <w:rFonts w:ascii="Cambria Math" w:hAnsi="Cambria Math"/>
                    </w:rPr>
                  </w:ins>
                </m:ctrlPr>
              </m:sSubPr>
              <m:e>
                <m:r>
                  <w:ins w:id="682" w:author="Моргунов" w:date="2015-10-13T14:05:00Z">
                    <m:rPr>
                      <m:sty m:val="p"/>
                    </m:rPr>
                    <w:rPr>
                      <w:rFonts w:ascii="Cambria Math"/>
                    </w:rPr>
                    <m:t>X</m:t>
                  </w:ins>
                </m:r>
              </m:e>
              <m:sub>
                <m:r>
                  <w:ins w:id="683" w:author="Моргунов" w:date="2015-10-13T14:05:00Z">
                    <m:rPr>
                      <m:sty m:val="p"/>
                    </m:rPr>
                    <w:rPr>
                      <w:rFonts w:ascii="Cambria Math"/>
                    </w:rPr>
                    <m:t>ruj</m:t>
                  </w:ins>
                </m:r>
              </m:sub>
            </m:sSub>
          </m:num>
          <m:den>
            <m:sSub>
              <m:sSubPr>
                <m:ctrlPr>
                  <w:ins w:id="684" w:author="Моргунов" w:date="2015-10-13T14:05:00Z">
                    <w:rPr>
                      <w:rFonts w:ascii="Cambria Math" w:hAnsi="Cambria Math"/>
                    </w:rPr>
                  </w:ins>
                </m:ctrlPr>
              </m:sSubPr>
              <m:e>
                <m:r>
                  <w:ins w:id="685" w:author="Моргунов" w:date="2015-10-13T14:05:00Z"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w:ins>
                </m:r>
              </m:e>
              <m:sub>
                <m:r>
                  <w:ins w:id="686" w:author="Моргунов" w:date="2015-10-13T14:05:00Z">
                    <m:rPr>
                      <m:sty m:val="p"/>
                    </m:rPr>
                    <w:rPr>
                      <w:rFonts w:ascii="Cambria Math"/>
                    </w:rPr>
                    <m:t>ruj</m:t>
                  </w:ins>
                </m:r>
              </m:sub>
            </m:sSub>
          </m:den>
        </m:f>
        <m:r>
          <m:rPr>
            <m:sty m:val="p"/>
          </m:rPr>
          <w:rPr>
            <w:rFonts w:ascii="Cambria Math"/>
          </w:rPr>
          <m:t xml:space="preserve"> </m:t>
        </m:r>
        <m:r>
          <m:rPr>
            <m:sty m:val="p"/>
          </m:rPr>
          <w:rPr>
            <w:rFonts w:ascii="Cambria Math"/>
          </w:rPr>
          <m:t>×</m:t>
        </m:r>
        <m:r>
          <m:rPr>
            <m:sty m:val="p"/>
          </m:rPr>
          <w:rPr>
            <w:rFonts w:ascii="Cambria Math"/>
          </w:rPr>
          <m:t>10</m:t>
        </m:r>
      </m:oMath>
      <w:del w:id="687" w:author="Моргунов" w:date="2015-10-13T14:05:00Z">
        <w:r w:rsidR="00335611" w:rsidRPr="00175C2C">
          <w:delText xml:space="preserve"> </w:delText>
        </w:r>
      </w:del>
      <w:r w:rsidR="006D7365" w:rsidRPr="00BA0C5F">
        <w:t>, где</w:t>
      </w:r>
      <w:ins w:id="688" w:author="Моргунов" w:date="2015-10-13T14:05:00Z">
        <w:r w:rsidR="00862BA6">
          <w:t>:</w:t>
        </w:r>
      </w:ins>
    </w:p>
    <w:moveToRangeStart w:id="689" w:author="Моргунов" w:date="2015-10-13T14:06:00Z" w:name="move432508490"/>
    <w:p w:rsidR="006D7365" w:rsidRPr="00BA0C5F" w:rsidRDefault="00EB1532" w:rsidP="00EF1A5B">
      <w:pPr>
        <w:suppressAutoHyphens/>
        <w:spacing w:line="360" w:lineRule="auto"/>
        <w:ind w:firstLine="709"/>
        <w:jc w:val="both"/>
        <w:rPr>
          <w:ins w:id="690" w:author="Моргунов" w:date="2015-10-13T14:05:00Z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 w:eastAsia="ru-RU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sz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 w:eastAsia="ru-RU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 w:eastAsia="ru-RU"/>
                  </w:rPr>
                  <m:t>ru</m:t>
                </m:r>
              </m:sub>
            </m:sSub>
          </m:sub>
        </m:sSub>
      </m:oMath>
      <w:moveTo w:id="691" w:author="Моргунов" w:date="2015-10-13T14:06:00Z">
        <w:r w:rsidR="006D7365" w:rsidRPr="00BA0C5F">
          <w:rPr>
            <w:sz w:val="28"/>
            <w:lang w:eastAsia="ru-RU"/>
          </w:rPr>
          <w:t xml:space="preserve"> – статистическая </w:t>
        </w:r>
        <w:r w:rsidR="006D7365" w:rsidRPr="00BA0C5F">
          <w:rPr>
            <w:sz w:val="28"/>
          </w:rPr>
          <w:t xml:space="preserve">ошибка </w:t>
        </w:r>
        <w:proofErr w:type="gramStart"/>
        <w:r w:rsidR="006D7365" w:rsidRPr="00BA0C5F">
          <w:rPr>
            <w:sz w:val="28"/>
          </w:rPr>
          <w:t xml:space="preserve">показателя учета </w:t>
        </w:r>
      </w:moveTo>
      <w:moveToRangeEnd w:id="689"/>
      <w:ins w:id="692" w:author="Моргунов" w:date="2015-10-13T14:05:00Z">
        <w:r w:rsidR="002B2E6D" w:rsidRPr="00BA0C5F">
          <w:rPr>
            <w:sz w:val="28"/>
          </w:rPr>
          <w:t>каждого</w:t>
        </w:r>
        <w:r w:rsidR="006D7365" w:rsidRPr="00BA0C5F">
          <w:rPr>
            <w:sz w:val="28"/>
          </w:rPr>
          <w:t xml:space="preserve"> вида зверей</w:t>
        </w:r>
        <w:proofErr w:type="gramEnd"/>
        <w:r w:rsidR="006D7365" w:rsidRPr="00BA0C5F">
          <w:rPr>
            <w:sz w:val="28"/>
          </w:rPr>
          <w:t xml:space="preserve"> в соответствующей группе категори</w:t>
        </w:r>
        <w:r w:rsidR="00AB4333" w:rsidRPr="00BA0C5F">
          <w:rPr>
            <w:sz w:val="28"/>
          </w:rPr>
          <w:t>и</w:t>
        </w:r>
        <w:r w:rsidR="006D7365" w:rsidRPr="00BA0C5F">
          <w:rPr>
            <w:sz w:val="28"/>
          </w:rPr>
          <w:t xml:space="preserve"> среды обитания</w:t>
        </w:r>
        <w:r w:rsidR="006D7365" w:rsidRPr="00BA0C5F">
          <w:rPr>
            <w:bCs/>
            <w:sz w:val="28"/>
            <w:szCs w:val="28"/>
          </w:rPr>
          <w:t xml:space="preserve"> на исследуемой территории</w:t>
        </w:r>
        <w:r w:rsidR="00BB3113">
          <w:rPr>
            <w:sz w:val="28"/>
            <w:szCs w:val="28"/>
          </w:rPr>
          <w:t>;</w:t>
        </w:r>
      </w:ins>
    </w:p>
    <w:p w:rsidR="006D7365" w:rsidRPr="00BA0C5F" w:rsidRDefault="006D7365" w:rsidP="00EF1A5B">
      <w:pPr>
        <w:pStyle w:val="2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lang w:eastAsia="ru-RU"/>
        </w:rPr>
      </w:pPr>
      <w:proofErr w:type="spellStart"/>
      <w:proofErr w:type="gramStart"/>
      <w:r w:rsidRPr="00BA0C5F">
        <w:rPr>
          <w:lang w:eastAsia="ru-RU"/>
        </w:rPr>
        <w:t>А</w:t>
      </w:r>
      <w:proofErr w:type="gramEnd"/>
      <w:r w:rsidRPr="00BA0C5F">
        <w:rPr>
          <w:vertAlign w:val="subscript"/>
          <w:lang w:eastAsia="ru-RU"/>
        </w:rPr>
        <w:t>ruj</w:t>
      </w:r>
      <w:proofErr w:type="spellEnd"/>
      <w:r w:rsidRPr="00BA0C5F">
        <w:rPr>
          <w:lang w:eastAsia="ru-RU"/>
        </w:rPr>
        <w:t xml:space="preserve"> – показатель учета каждого вида зверей для части учетного маршрута, проходящей в соответствующей группе категори</w:t>
      </w:r>
      <w:r w:rsidR="007A4F63" w:rsidRPr="00BA0C5F">
        <w:rPr>
          <w:lang w:eastAsia="ru-RU"/>
        </w:rPr>
        <w:t>й</w:t>
      </w:r>
      <w:r w:rsidRPr="00BA0C5F">
        <w:rPr>
          <w:lang w:eastAsia="ru-RU"/>
        </w:rPr>
        <w:t xml:space="preserve"> среды обитания на исследуемой территории.</w:t>
      </w:r>
    </w:p>
    <w:p w:rsidR="006D7365" w:rsidRPr="00F06238" w:rsidRDefault="00393FD3">
      <w:pPr>
        <w:pStyle w:val="a3"/>
        <w:numPr>
          <w:ilvl w:val="2"/>
          <w:numId w:val="7"/>
        </w:numPr>
        <w:tabs>
          <w:tab w:val="left" w:pos="567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  <w:pPrChange w:id="693" w:author="Моргунов" w:date="2015-10-13T14:05:00Z">
          <w:pPr>
            <w:pStyle w:val="a3"/>
            <w:numPr>
              <w:numId w:val="3"/>
            </w:numPr>
            <w:tabs>
              <w:tab w:val="left" w:pos="567"/>
            </w:tabs>
            <w:suppressAutoHyphens/>
            <w:spacing w:line="360" w:lineRule="auto"/>
            <w:ind w:left="928" w:hanging="360"/>
            <w:jc w:val="both"/>
          </w:pPr>
        </w:pPrChange>
      </w:pPr>
      <w:del w:id="694" w:author="Моргунов" w:date="2015-10-13T14:05:00Z">
        <w:r w:rsidRPr="00DF1274">
          <w:rPr>
            <w:sz w:val="28"/>
            <w:szCs w:val="28"/>
          </w:rPr>
          <w:delText>Ч</w:delText>
        </w:r>
        <w:r w:rsidR="00D232CA" w:rsidRPr="00DF1274">
          <w:rPr>
            <w:sz w:val="28"/>
            <w:szCs w:val="28"/>
          </w:rPr>
          <w:delText>исленност</w:delText>
        </w:r>
        <w:r w:rsidR="00DF1682" w:rsidRPr="00DF1274">
          <w:rPr>
            <w:sz w:val="28"/>
            <w:szCs w:val="28"/>
          </w:rPr>
          <w:delText>ь</w:delText>
        </w:r>
      </w:del>
      <w:ins w:id="695" w:author="Моргунов" w:date="2015-10-13T14:05:00Z">
        <w:r w:rsidR="00484781" w:rsidRPr="00F06238">
          <w:rPr>
            <w:sz w:val="28"/>
            <w:szCs w:val="28"/>
          </w:rPr>
          <w:t>ч</w:t>
        </w:r>
        <w:r w:rsidR="006D7365" w:rsidRPr="00F06238">
          <w:rPr>
            <w:sz w:val="28"/>
            <w:szCs w:val="28"/>
          </w:rPr>
          <w:t>исленность</w:t>
        </w:r>
      </w:ins>
      <w:r w:rsidR="006D7365" w:rsidRPr="00F06238">
        <w:rPr>
          <w:sz w:val="28"/>
          <w:szCs w:val="28"/>
        </w:rPr>
        <w:t xml:space="preserve"> каждого вида птиц в соответствующей группе категори</w:t>
      </w:r>
      <w:r w:rsidR="007A4F63" w:rsidRPr="00F06238">
        <w:rPr>
          <w:sz w:val="28"/>
          <w:szCs w:val="28"/>
        </w:rPr>
        <w:t>й</w:t>
      </w:r>
      <w:r w:rsidR="006D7365" w:rsidRPr="00F06238">
        <w:rPr>
          <w:sz w:val="28"/>
          <w:szCs w:val="28"/>
        </w:rPr>
        <w:t xml:space="preserve"> среды обитания </w:t>
      </w:r>
      <w:r w:rsidR="006D7365" w:rsidRPr="00F06238">
        <w:rPr>
          <w:bCs/>
          <w:sz w:val="28"/>
          <w:szCs w:val="28"/>
        </w:rPr>
        <w:t xml:space="preserve">на исследуемой территории </w:t>
      </w:r>
      <w:del w:id="696" w:author="Моргунов" w:date="2015-10-13T14:05:00Z">
        <w:r w:rsidR="007A37E2">
          <w:rPr>
            <w:sz w:val="28"/>
            <w:szCs w:val="28"/>
          </w:rPr>
          <w:delText>рассчитывается</w:delText>
        </w:r>
        <w:r w:rsidR="00D232CA" w:rsidRPr="00DF1274">
          <w:rPr>
            <w:sz w:val="28"/>
            <w:szCs w:val="28"/>
          </w:rPr>
          <w:delText xml:space="preserve"> по </w:delText>
        </w:r>
        <w:r w:rsidRPr="00DF1274">
          <w:rPr>
            <w:sz w:val="28"/>
            <w:szCs w:val="28"/>
          </w:rPr>
          <w:delText>следующей</w:delText>
        </w:r>
      </w:del>
      <w:ins w:id="697" w:author="Моргунов" w:date="2015-10-13T14:05:00Z">
        <w:r w:rsidR="006D7365" w:rsidRPr="00F06238">
          <w:rPr>
            <w:sz w:val="28"/>
            <w:szCs w:val="28"/>
          </w:rPr>
          <w:t>по</w:t>
        </w:r>
      </w:ins>
      <w:r w:rsidR="006D7365" w:rsidRPr="00F06238">
        <w:rPr>
          <w:sz w:val="28"/>
          <w:szCs w:val="28"/>
        </w:rPr>
        <w:t xml:space="preserve"> формуле:</w:t>
      </w:r>
    </w:p>
    <w:p w:rsidR="006D7365" w:rsidRPr="00BA0C5F" w:rsidRDefault="006D7365" w:rsidP="00EF1A5B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BA0C5F">
        <w:rPr>
          <w:bCs/>
          <w:sz w:val="28"/>
          <w:szCs w:val="28"/>
          <w:lang w:val="en-US"/>
        </w:rPr>
        <w:t>Z</w:t>
      </w:r>
      <w:r w:rsidRPr="00BA0C5F">
        <w:rPr>
          <w:bCs/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bCs/>
          <w:sz w:val="28"/>
          <w:szCs w:val="28"/>
          <w:vertAlign w:val="subscript"/>
        </w:rPr>
        <w:t xml:space="preserve"> </w:t>
      </w:r>
      <w:r w:rsidR="00862BA6">
        <w:rPr>
          <w:bCs/>
          <w:sz w:val="28"/>
          <w:szCs w:val="28"/>
        </w:rPr>
        <w:t>=</w:t>
      </w:r>
      <w:del w:id="698" w:author="Моргунов" w:date="2015-10-13T14:05:00Z">
        <w:r w:rsidR="000C62AB" w:rsidRPr="00175C2C">
          <w:rPr>
            <w:bCs/>
            <w:sz w:val="28"/>
            <w:szCs w:val="28"/>
          </w:rPr>
          <w:delText xml:space="preserve"> </w:delText>
        </w:r>
      </w:del>
      <w:proofErr w:type="spellStart"/>
      <w:r w:rsidRPr="00BA0C5F">
        <w:rPr>
          <w:bCs/>
          <w:sz w:val="28"/>
          <w:szCs w:val="28"/>
          <w:lang w:val="en-US"/>
        </w:rPr>
        <w:t>P</w:t>
      </w:r>
      <w:r w:rsidRPr="00BA0C5F">
        <w:rPr>
          <w:bCs/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bCs/>
          <w:sz w:val="28"/>
          <w:szCs w:val="28"/>
          <w:vertAlign w:val="subscript"/>
        </w:rPr>
        <w:t xml:space="preserve"> </w:t>
      </w:r>
      <w:r w:rsidRPr="00BA0C5F">
        <w:rPr>
          <w:bCs/>
          <w:noProof/>
          <w:position w:val="-4"/>
          <w:sz w:val="28"/>
          <w:szCs w:val="28"/>
          <w:lang w:eastAsia="ru-RU"/>
        </w:rPr>
        <w:t>×</w:t>
      </w:r>
      <w:del w:id="699" w:author="Моргунов" w:date="2015-10-13T14:05:00Z">
        <w:r w:rsidR="000C62AB" w:rsidRPr="00175C2C">
          <w:rPr>
            <w:bCs/>
            <w:noProof/>
            <w:position w:val="-4"/>
            <w:sz w:val="28"/>
            <w:szCs w:val="28"/>
            <w:lang w:eastAsia="ru-RU"/>
          </w:rPr>
          <w:delText xml:space="preserve"> </w:delText>
        </w:r>
      </w:del>
      <w:proofErr w:type="spellStart"/>
      <w:proofErr w:type="gramStart"/>
      <w:r w:rsidRPr="00BA0C5F">
        <w:rPr>
          <w:bCs/>
          <w:sz w:val="28"/>
          <w:szCs w:val="28"/>
          <w:lang w:val="en-US"/>
        </w:rPr>
        <w:t>Q</w:t>
      </w:r>
      <w:r w:rsidRPr="00BA0C5F">
        <w:rPr>
          <w:bCs/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bCs/>
          <w:sz w:val="28"/>
          <w:szCs w:val="28"/>
          <w:vertAlign w:val="subscript"/>
        </w:rPr>
        <w:t xml:space="preserve"> </w:t>
      </w:r>
      <w:r w:rsidRPr="00BA0C5F">
        <w:rPr>
          <w:sz w:val="28"/>
          <w:szCs w:val="28"/>
        </w:rPr>
        <w:t>,</w:t>
      </w:r>
      <w:proofErr w:type="gramEnd"/>
      <w:r w:rsidRPr="00BA0C5F">
        <w:rPr>
          <w:sz w:val="28"/>
          <w:szCs w:val="28"/>
        </w:rPr>
        <w:t xml:space="preserve"> где</w:t>
      </w:r>
      <w:ins w:id="700" w:author="Моргунов" w:date="2015-10-13T14:05:00Z">
        <w:r w:rsidR="00862BA6">
          <w:rPr>
            <w:sz w:val="28"/>
            <w:szCs w:val="28"/>
          </w:rPr>
          <w:t>:</w:t>
        </w:r>
      </w:ins>
    </w:p>
    <w:p w:rsidR="006D7365" w:rsidRPr="00BA0C5F" w:rsidRDefault="006D7365" w:rsidP="00EF1A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A0C5F">
        <w:rPr>
          <w:bCs/>
          <w:sz w:val="28"/>
          <w:szCs w:val="28"/>
          <w:lang w:val="en-US"/>
        </w:rPr>
        <w:t>Z</w:t>
      </w:r>
      <w:r w:rsidRPr="00BA0C5F">
        <w:rPr>
          <w:bCs/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bCs/>
          <w:sz w:val="28"/>
          <w:szCs w:val="28"/>
          <w:vertAlign w:val="subscript"/>
        </w:rPr>
        <w:t xml:space="preserve"> </w:t>
      </w:r>
      <w:r w:rsidRPr="00BA0C5F">
        <w:rPr>
          <w:bCs/>
          <w:sz w:val="28"/>
          <w:szCs w:val="28"/>
        </w:rPr>
        <w:t>– ч</w:t>
      </w:r>
      <w:r w:rsidRPr="00BA0C5F">
        <w:rPr>
          <w:sz w:val="28"/>
          <w:szCs w:val="28"/>
        </w:rPr>
        <w:t>исленность птиц каждого вида в соответствующей группе категори</w:t>
      </w:r>
      <w:r w:rsidR="007A4F63" w:rsidRPr="00BA0C5F">
        <w:rPr>
          <w:sz w:val="28"/>
          <w:szCs w:val="28"/>
        </w:rPr>
        <w:t>й</w:t>
      </w:r>
      <w:r w:rsidRPr="00BA0C5F">
        <w:rPr>
          <w:sz w:val="28"/>
          <w:szCs w:val="28"/>
        </w:rPr>
        <w:t xml:space="preserve"> среды обитания на исследуемой территории, особей;</w:t>
      </w:r>
    </w:p>
    <w:p w:rsidR="006D7365" w:rsidRPr="00BA0C5F" w:rsidRDefault="006D7365" w:rsidP="00EF1A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A0C5F">
        <w:rPr>
          <w:bCs/>
          <w:sz w:val="28"/>
          <w:szCs w:val="28"/>
          <w:lang w:val="en-US"/>
        </w:rPr>
        <w:t>P</w:t>
      </w:r>
      <w:r w:rsidRPr="00BA0C5F">
        <w:rPr>
          <w:bCs/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sz w:val="28"/>
          <w:szCs w:val="28"/>
        </w:rPr>
        <w:t xml:space="preserve"> – плотность населения каждого вида птиц в соответствующей группе категори</w:t>
      </w:r>
      <w:r w:rsidR="007A4F63" w:rsidRPr="00BA0C5F">
        <w:rPr>
          <w:sz w:val="28"/>
          <w:szCs w:val="28"/>
        </w:rPr>
        <w:t>й</w:t>
      </w:r>
      <w:r w:rsidRPr="00BA0C5F">
        <w:rPr>
          <w:sz w:val="28"/>
          <w:szCs w:val="28"/>
        </w:rPr>
        <w:t xml:space="preserve"> среды обитания на исследу</w:t>
      </w:r>
      <w:r w:rsidR="00BB3113">
        <w:rPr>
          <w:sz w:val="28"/>
          <w:szCs w:val="28"/>
        </w:rPr>
        <w:t>емой территории, особей/1000 га</w:t>
      </w:r>
      <w:del w:id="701" w:author="Моргунов" w:date="2015-10-13T14:05:00Z">
        <w:r w:rsidR="00CC3230" w:rsidRPr="00DF1274">
          <w:rPr>
            <w:sz w:val="28"/>
            <w:szCs w:val="28"/>
          </w:rPr>
          <w:delText>.</w:delText>
        </w:r>
      </w:del>
      <w:ins w:id="702" w:author="Моргунов" w:date="2015-10-13T14:05:00Z">
        <w:r w:rsidR="00BB3113">
          <w:rPr>
            <w:sz w:val="28"/>
            <w:szCs w:val="28"/>
          </w:rPr>
          <w:t>;</w:t>
        </w:r>
      </w:ins>
    </w:p>
    <w:p w:rsidR="001E0162" w:rsidRPr="00BA0C5F" w:rsidRDefault="00824E30" w:rsidP="001E0162">
      <w:pPr>
        <w:suppressAutoHyphens/>
        <w:spacing w:line="360" w:lineRule="auto"/>
        <w:ind w:firstLine="709"/>
        <w:jc w:val="both"/>
        <w:rPr>
          <w:ins w:id="703" w:author="Моргунов" w:date="2015-10-13T14:05:00Z"/>
          <w:sz w:val="28"/>
          <w:szCs w:val="28"/>
        </w:rPr>
      </w:pPr>
      <w:del w:id="704" w:author="Моргунов" w:date="2015-10-13T14:05:00Z">
        <w:r w:rsidRPr="00DF1274">
          <w:delText>П</w:delText>
        </w:r>
        <w:r w:rsidR="00023BA0" w:rsidRPr="00DF1274">
          <w:delText>лотность</w:delText>
        </w:r>
      </w:del>
      <w:proofErr w:type="spellStart"/>
      <w:proofErr w:type="gramStart"/>
      <w:ins w:id="705" w:author="Моргунов" w:date="2015-10-13T14:05:00Z">
        <w:r w:rsidR="001E0162" w:rsidRPr="00BA0C5F">
          <w:rPr>
            <w:sz w:val="28"/>
            <w:szCs w:val="28"/>
            <w:lang w:val="en-US"/>
          </w:rPr>
          <w:t>Q</w:t>
        </w:r>
        <w:r w:rsidR="001E0162" w:rsidRPr="00BA0C5F">
          <w:rPr>
            <w:bCs/>
            <w:sz w:val="28"/>
            <w:szCs w:val="28"/>
            <w:vertAlign w:val="subscript"/>
            <w:lang w:val="en-US"/>
          </w:rPr>
          <w:t>ru</w:t>
        </w:r>
        <w:proofErr w:type="spellEnd"/>
        <w:r w:rsidR="001E0162" w:rsidRPr="00BA0C5F">
          <w:rPr>
            <w:sz w:val="28"/>
            <w:szCs w:val="28"/>
          </w:rPr>
          <w:t xml:space="preserve"> –</w:t>
        </w:r>
        <w:r w:rsidR="001E0162" w:rsidRPr="00BA0C5F">
          <w:rPr>
            <w:b/>
            <w:sz w:val="28"/>
            <w:szCs w:val="28"/>
          </w:rPr>
          <w:t xml:space="preserve"> </w:t>
        </w:r>
        <w:r w:rsidR="001E0162" w:rsidRPr="00BA0C5F">
          <w:rPr>
            <w:sz w:val="28"/>
            <w:szCs w:val="28"/>
          </w:rPr>
          <w:t xml:space="preserve">площадь соответствующей группы категорий </w:t>
        </w:r>
        <w:r w:rsidR="001E0162" w:rsidRPr="00BA0C5F">
          <w:rPr>
            <w:bCs/>
            <w:sz w:val="28"/>
            <w:szCs w:val="28"/>
          </w:rPr>
          <w:t>среды обитания</w:t>
        </w:r>
        <w:r w:rsidR="001E0162" w:rsidRPr="00BA0C5F">
          <w:rPr>
            <w:sz w:val="28"/>
            <w:szCs w:val="28"/>
          </w:rPr>
          <w:t xml:space="preserve"> на исследуемой территории, на которой были заложены учетные маршруты тыс.</w:t>
        </w:r>
        <w:proofErr w:type="gramEnd"/>
        <w:r w:rsidR="001E0162" w:rsidRPr="00BA0C5F">
          <w:rPr>
            <w:sz w:val="28"/>
            <w:szCs w:val="28"/>
          </w:rPr>
          <w:t xml:space="preserve"> </w:t>
        </w:r>
        <w:proofErr w:type="gramStart"/>
        <w:r w:rsidR="001E0162" w:rsidRPr="00BA0C5F">
          <w:rPr>
            <w:sz w:val="28"/>
            <w:szCs w:val="28"/>
          </w:rPr>
          <w:t>га</w:t>
        </w:r>
        <w:proofErr w:type="gramEnd"/>
        <w:r w:rsidR="001E0162" w:rsidRPr="00BA0C5F">
          <w:rPr>
            <w:sz w:val="28"/>
            <w:szCs w:val="28"/>
          </w:rPr>
          <w:t>.</w:t>
        </w:r>
      </w:ins>
    </w:p>
    <w:p w:rsidR="006D7365" w:rsidRPr="00BA0C5F" w:rsidRDefault="00484781">
      <w:pPr>
        <w:pStyle w:val="2"/>
        <w:numPr>
          <w:ilvl w:val="2"/>
          <w:numId w:val="7"/>
        </w:numPr>
        <w:shd w:val="clear" w:color="auto" w:fill="FFFFFF"/>
        <w:suppressAutoHyphens/>
        <w:spacing w:after="0" w:line="360" w:lineRule="auto"/>
        <w:ind w:left="0" w:firstLine="709"/>
        <w:jc w:val="both"/>
        <w:pPrChange w:id="706" w:author="Моргунов" w:date="2015-10-13T14:05:00Z">
          <w:pPr>
            <w:pStyle w:val="2"/>
            <w:numPr>
              <w:numId w:val="3"/>
            </w:numPr>
            <w:shd w:val="clear" w:color="auto" w:fill="FFFFFF"/>
            <w:suppressAutoHyphens/>
            <w:spacing w:after="0" w:line="360" w:lineRule="auto"/>
            <w:ind w:left="928" w:hanging="360"/>
            <w:jc w:val="both"/>
          </w:pPr>
        </w:pPrChange>
      </w:pPr>
      <w:ins w:id="707" w:author="Моргунов" w:date="2015-10-13T14:05:00Z">
        <w:r w:rsidRPr="00BA0C5F">
          <w:lastRenderedPageBreak/>
          <w:t>п</w:t>
        </w:r>
        <w:r w:rsidR="006D7365" w:rsidRPr="00BA0C5F">
          <w:t>лотность</w:t>
        </w:r>
      </w:ins>
      <w:r w:rsidR="006D7365" w:rsidRPr="00BA0C5F">
        <w:t xml:space="preserve"> населения каждого вида птиц в соответствующей группе категори</w:t>
      </w:r>
      <w:r w:rsidR="007A4F63" w:rsidRPr="00BA0C5F">
        <w:t>й</w:t>
      </w:r>
      <w:r w:rsidR="006D7365" w:rsidRPr="00BA0C5F">
        <w:t xml:space="preserve"> среды обитания</w:t>
      </w:r>
      <w:r w:rsidR="006D7365" w:rsidRPr="00BA0C5F">
        <w:rPr>
          <w:bCs/>
        </w:rPr>
        <w:t xml:space="preserve"> на исследуемой территории </w:t>
      </w:r>
      <w:del w:id="708" w:author="Моргунов" w:date="2015-10-13T14:05:00Z">
        <w:r w:rsidR="007A37E2">
          <w:delText>рассчитывается</w:delText>
        </w:r>
        <w:r w:rsidR="00824E30" w:rsidRPr="00DF1274">
          <w:delText xml:space="preserve"> по следующей</w:delText>
        </w:r>
      </w:del>
      <w:ins w:id="709" w:author="Моргунов" w:date="2015-10-13T14:05:00Z">
        <w:r w:rsidR="006D7365" w:rsidRPr="00BA0C5F">
          <w:t>по</w:t>
        </w:r>
      </w:ins>
      <w:r w:rsidR="006D7365" w:rsidRPr="00BA0C5F">
        <w:t xml:space="preserve"> формуле:</w:t>
      </w:r>
    </w:p>
    <w:p w:rsidR="006D7365" w:rsidRPr="00BA0C5F" w:rsidRDefault="00EB1532" w:rsidP="00EF1A5B">
      <w:pPr>
        <w:pStyle w:val="2"/>
        <w:shd w:val="clear" w:color="auto" w:fill="FFFFFF"/>
        <w:suppressAutoHyphens/>
        <w:spacing w:after="0" w:line="360" w:lineRule="auto"/>
        <w:ind w:left="0" w:firstLine="709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ru</m:t>
            </m:r>
          </m:sub>
        </m:sSub>
        <m:r>
          <m:rPr>
            <m:sty m:val="p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ru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u</m:t>
            </m:r>
          </m:sub>
        </m:sSub>
      </m:oMath>
      <w:del w:id="710" w:author="Моргунов" w:date="2015-10-13T14:05:00Z">
        <w:r w:rsidR="00CC3230" w:rsidRPr="00DF1274">
          <w:delText xml:space="preserve"> </w:delText>
        </w:r>
        <w:r w:rsidR="00824E30" w:rsidRPr="00DF1274">
          <w:delText>,</w:delText>
        </w:r>
      </w:del>
      <w:ins w:id="711" w:author="Моргунов" w:date="2015-10-13T14:05:00Z">
        <w:r w:rsidR="006D7365" w:rsidRPr="00BA0C5F">
          <w:t>,</w:t>
        </w:r>
      </w:ins>
      <w:r w:rsidR="006D7365" w:rsidRPr="00BA0C5F">
        <w:t xml:space="preserve"> где</w:t>
      </w:r>
      <w:ins w:id="712" w:author="Моргунов" w:date="2015-10-13T14:05:00Z">
        <w:r w:rsidR="00862BA6">
          <w:t>:</w:t>
        </w:r>
      </w:ins>
    </w:p>
    <w:p w:rsidR="006D7365" w:rsidRPr="00BA0C5F" w:rsidRDefault="006D7365" w:rsidP="00EF1A5B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BA0C5F">
        <w:rPr>
          <w:sz w:val="28"/>
          <w:szCs w:val="28"/>
          <w:lang w:val="en-US"/>
        </w:rPr>
        <w:t>F</w:t>
      </w:r>
      <w:r w:rsidRPr="00BA0C5F">
        <w:rPr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sz w:val="28"/>
          <w:szCs w:val="28"/>
          <w:vertAlign w:val="subscript"/>
        </w:rPr>
        <w:t xml:space="preserve"> </w:t>
      </w:r>
      <w:r w:rsidRPr="00BA0C5F">
        <w:rPr>
          <w:sz w:val="28"/>
          <w:szCs w:val="28"/>
        </w:rPr>
        <w:t>– п</w:t>
      </w:r>
      <w:r w:rsidRPr="00BA0C5F">
        <w:rPr>
          <w:bCs/>
          <w:sz w:val="28"/>
          <w:szCs w:val="28"/>
        </w:rPr>
        <w:t>оказатель учета каждого вида птиц в соответствующей группе категори</w:t>
      </w:r>
      <w:r w:rsidR="007A4F63" w:rsidRPr="00BA0C5F">
        <w:rPr>
          <w:bCs/>
          <w:sz w:val="28"/>
          <w:szCs w:val="28"/>
        </w:rPr>
        <w:t>й</w:t>
      </w:r>
      <w:r w:rsidRPr="00BA0C5F">
        <w:rPr>
          <w:bCs/>
          <w:sz w:val="28"/>
          <w:szCs w:val="28"/>
        </w:rPr>
        <w:t xml:space="preserve"> среды обитания на исследуемой территории</w:t>
      </w:r>
      <w:r w:rsidR="00E53DBC" w:rsidRPr="00BA0C5F">
        <w:rPr>
          <w:bCs/>
          <w:sz w:val="28"/>
          <w:szCs w:val="28"/>
        </w:rPr>
        <w:t>;</w:t>
      </w:r>
    </w:p>
    <w:p w:rsidR="00E53DBC" w:rsidRPr="00BA0C5F" w:rsidRDefault="00E53DBC" w:rsidP="00E53DBC">
      <w:pPr>
        <w:suppressAutoHyphens/>
        <w:spacing w:line="360" w:lineRule="auto"/>
        <w:ind w:firstLine="709"/>
        <w:jc w:val="both"/>
        <w:rPr>
          <w:sz w:val="28"/>
          <w:rPrChange w:id="713" w:author="Моргунов" w:date="2015-10-13T14:05:00Z">
            <w:rPr>
              <w:position w:val="-12"/>
              <w:sz w:val="28"/>
            </w:rPr>
          </w:rPrChange>
        </w:rPr>
      </w:pPr>
      <w:proofErr w:type="spellStart"/>
      <w:proofErr w:type="gramStart"/>
      <w:r w:rsidRPr="00BA0C5F">
        <w:rPr>
          <w:bCs/>
          <w:sz w:val="28"/>
          <w:szCs w:val="28"/>
          <w:lang w:val="en-US"/>
        </w:rPr>
        <w:t>k</w:t>
      </w:r>
      <w:r w:rsidRPr="00BA0C5F">
        <w:rPr>
          <w:bCs/>
          <w:sz w:val="28"/>
          <w:szCs w:val="28"/>
          <w:vertAlign w:val="subscript"/>
          <w:lang w:val="en-US"/>
        </w:rPr>
        <w:t>u</w:t>
      </w:r>
      <w:proofErr w:type="spellEnd"/>
      <w:proofErr w:type="gramEnd"/>
      <w:r w:rsidRPr="00BA0C5F">
        <w:rPr>
          <w:bCs/>
          <w:sz w:val="28"/>
          <w:szCs w:val="28"/>
        </w:rPr>
        <w:t xml:space="preserve"> – пересчетный коэффициент для каждого</w:t>
      </w:r>
      <w:r w:rsidRPr="00BA0C5F">
        <w:rPr>
          <w:sz w:val="28"/>
          <w:szCs w:val="28"/>
        </w:rPr>
        <w:t xml:space="preserve"> вида</w:t>
      </w:r>
      <w:r w:rsidRPr="00BA0C5F">
        <w:rPr>
          <w:bCs/>
          <w:sz w:val="28"/>
          <w:szCs w:val="28"/>
        </w:rPr>
        <w:t xml:space="preserve"> птиц</w:t>
      </w:r>
      <w:r w:rsidRPr="00BA0C5F">
        <w:rPr>
          <w:sz w:val="28"/>
          <w:szCs w:val="28"/>
        </w:rPr>
        <w:t xml:space="preserve"> в соответствующей группе категорий среды обитания</w:t>
      </w:r>
      <w:del w:id="714" w:author="Моргунов" w:date="2015-10-13T14:05:00Z">
        <w:r w:rsidR="00D232CA" w:rsidRPr="00DF1274">
          <w:rPr>
            <w:sz w:val="28"/>
            <w:szCs w:val="28"/>
          </w:rPr>
          <w:delText>, рассчитываемый в целом для субъекта Р</w:delText>
        </w:r>
        <w:r w:rsidR="00A806E3" w:rsidRPr="00DF1274">
          <w:rPr>
            <w:sz w:val="28"/>
            <w:szCs w:val="28"/>
          </w:rPr>
          <w:delText xml:space="preserve">оссийской </w:delText>
        </w:r>
        <w:r w:rsidR="00D232CA" w:rsidRPr="00DF1274">
          <w:rPr>
            <w:sz w:val="28"/>
            <w:szCs w:val="28"/>
          </w:rPr>
          <w:delText>Ф</w:delText>
        </w:r>
        <w:r w:rsidR="00A806E3" w:rsidRPr="00DF1274">
          <w:rPr>
            <w:sz w:val="28"/>
            <w:szCs w:val="28"/>
          </w:rPr>
          <w:delText>едерации</w:delText>
        </w:r>
      </w:del>
      <w:r w:rsidRPr="00BA0C5F">
        <w:rPr>
          <w:sz w:val="28"/>
          <w:szCs w:val="28"/>
        </w:rPr>
        <w:t>.</w:t>
      </w:r>
    </w:p>
    <w:p w:rsidR="006D7365" w:rsidRPr="00F06238" w:rsidRDefault="00D66CAB">
      <w:pPr>
        <w:pStyle w:val="a3"/>
        <w:widowControl w:val="0"/>
        <w:numPr>
          <w:ilvl w:val="2"/>
          <w:numId w:val="7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  <w:pPrChange w:id="715" w:author="Моргунов" w:date="2015-10-13T14:05:00Z">
          <w:pPr>
            <w:pStyle w:val="a3"/>
            <w:widowControl w:val="0"/>
            <w:numPr>
              <w:numId w:val="3"/>
            </w:numPr>
            <w:suppressAutoHyphens/>
            <w:spacing w:line="360" w:lineRule="auto"/>
            <w:ind w:left="928" w:hanging="360"/>
            <w:jc w:val="both"/>
          </w:pPr>
        </w:pPrChange>
      </w:pPr>
      <w:del w:id="716" w:author="Моргунов" w:date="2015-10-13T14:05:00Z">
        <w:r w:rsidRPr="00DF1274">
          <w:rPr>
            <w:bCs/>
            <w:sz w:val="28"/>
            <w:szCs w:val="28"/>
          </w:rPr>
          <w:delText>П</w:delText>
        </w:r>
        <w:r w:rsidR="008019E6" w:rsidRPr="00DF1274">
          <w:rPr>
            <w:bCs/>
            <w:sz w:val="28"/>
            <w:szCs w:val="28"/>
          </w:rPr>
          <w:delText>оказатель</w:delText>
        </w:r>
      </w:del>
      <w:ins w:id="717" w:author="Моргунов" w:date="2015-10-13T14:05:00Z">
        <w:r w:rsidR="00484781" w:rsidRPr="00F06238">
          <w:rPr>
            <w:bCs/>
            <w:sz w:val="28"/>
            <w:szCs w:val="28"/>
          </w:rPr>
          <w:t>п</w:t>
        </w:r>
        <w:r w:rsidR="006D7365" w:rsidRPr="00F06238">
          <w:rPr>
            <w:bCs/>
            <w:sz w:val="28"/>
            <w:szCs w:val="28"/>
          </w:rPr>
          <w:t>оказатель</w:t>
        </w:r>
      </w:ins>
      <w:r w:rsidR="006D7365" w:rsidRPr="00F06238">
        <w:rPr>
          <w:bCs/>
          <w:sz w:val="28"/>
          <w:szCs w:val="28"/>
        </w:rPr>
        <w:t xml:space="preserve"> учета каждого вида птиц в соответствующей группе категори</w:t>
      </w:r>
      <w:r w:rsidR="007A4F63" w:rsidRPr="00F06238">
        <w:rPr>
          <w:bCs/>
          <w:sz w:val="28"/>
          <w:szCs w:val="28"/>
        </w:rPr>
        <w:t>й</w:t>
      </w:r>
      <w:r w:rsidR="006D7365" w:rsidRPr="00F06238">
        <w:rPr>
          <w:bCs/>
          <w:sz w:val="28"/>
          <w:szCs w:val="28"/>
        </w:rPr>
        <w:t xml:space="preserve"> среды обитания на исследуемой территории </w:t>
      </w:r>
      <w:del w:id="718" w:author="Моргунов" w:date="2015-10-13T14:05:00Z">
        <w:r w:rsidR="007A37E2">
          <w:rPr>
            <w:sz w:val="28"/>
            <w:szCs w:val="28"/>
          </w:rPr>
          <w:delText>рассчитывается</w:delText>
        </w:r>
        <w:r w:rsidRPr="00DF1274">
          <w:rPr>
            <w:sz w:val="28"/>
            <w:szCs w:val="28"/>
          </w:rPr>
          <w:delText xml:space="preserve"> по следующей</w:delText>
        </w:r>
      </w:del>
      <w:ins w:id="719" w:author="Моргунов" w:date="2015-10-13T14:05:00Z">
        <w:r w:rsidR="006D7365" w:rsidRPr="00F06238">
          <w:rPr>
            <w:sz w:val="28"/>
            <w:szCs w:val="28"/>
          </w:rPr>
          <w:t>по</w:t>
        </w:r>
      </w:ins>
      <w:r w:rsidR="006D7365" w:rsidRPr="00F06238">
        <w:rPr>
          <w:sz w:val="28"/>
          <w:szCs w:val="28"/>
        </w:rPr>
        <w:t xml:space="preserve"> формуле</w:t>
      </w:r>
      <w:r w:rsidR="006D7365" w:rsidRPr="00F06238">
        <w:rPr>
          <w:bCs/>
          <w:sz w:val="28"/>
          <w:szCs w:val="28"/>
        </w:rPr>
        <w:t>:</w:t>
      </w:r>
    </w:p>
    <w:p w:rsidR="006D7365" w:rsidRPr="00BA0C5F" w:rsidRDefault="006D7365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  <w:pPrChange w:id="720" w:author="Моргунов" w:date="2015-10-13T14:05:00Z">
          <w:pPr>
            <w:widowControl w:val="0"/>
            <w:suppressAutoHyphens/>
            <w:spacing w:line="360" w:lineRule="auto"/>
            <w:jc w:val="center"/>
          </w:pPr>
        </w:pPrChange>
      </w:pPr>
      <w:proofErr w:type="spellStart"/>
      <w:r w:rsidRPr="00BA0C5F">
        <w:rPr>
          <w:bCs/>
          <w:sz w:val="28"/>
          <w:szCs w:val="28"/>
          <w:lang w:val="en-US"/>
        </w:rPr>
        <w:t>F</w:t>
      </w:r>
      <w:r w:rsidRPr="00BA0C5F">
        <w:rPr>
          <w:bCs/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bCs/>
          <w:sz w:val="28"/>
          <w:szCs w:val="28"/>
          <w:vertAlign w:val="subscript"/>
        </w:rPr>
        <w:t xml:space="preserve"> </w:t>
      </w:r>
      <w:r w:rsidRPr="00BA0C5F">
        <w:rPr>
          <w:bCs/>
          <w:sz w:val="28"/>
          <w:szCs w:val="28"/>
        </w:rPr>
        <w:t>=</w:t>
      </w:r>
      <w:del w:id="721" w:author="Моргунов" w:date="2015-10-13T14:05:00Z">
        <w:r w:rsidR="00FC54EA" w:rsidRPr="00DF1274">
          <w:rPr>
            <w:bCs/>
            <w:sz w:val="28"/>
            <w:szCs w:val="28"/>
          </w:rPr>
          <w:delText xml:space="preserve"> </w:delText>
        </w:r>
        <m:oMath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Cs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ruj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ru</m:t>
                  </m:r>
                </m:sub>
              </m:sSub>
            </m:den>
          </m:f>
        </m:oMath>
      </w:del>
      <m:oMath>
        <m:f>
          <m:fPr>
            <m:ctrlPr>
              <w:ins w:id="722" w:author="Моргунов" w:date="2015-10-13T14:05:00Z">
                <w:rPr>
                  <w:rFonts w:ascii="Cambria Math" w:hAnsi="Cambria Math"/>
                  <w:bCs/>
                  <w:sz w:val="28"/>
                  <w:szCs w:val="28"/>
                  <w:lang w:val="en-US"/>
                </w:rPr>
              </w:ins>
            </m:ctrlPr>
          </m:fPr>
          <m:num>
            <m:nary>
              <m:naryPr>
                <m:chr m:val="∑"/>
                <m:limLoc m:val="undOvr"/>
                <m:ctrlPr>
                  <w:ins w:id="723" w:author="Моргунов" w:date="2015-10-13T14:05:00Z">
                    <w:rPr>
                      <w:rFonts w:ascii="Cambria Math" w:hAnsi="Cambria Math"/>
                      <w:bCs/>
                      <w:sz w:val="28"/>
                      <w:szCs w:val="28"/>
                      <w:lang w:val="en-US"/>
                    </w:rPr>
                  </w:ins>
                </m:ctrlPr>
              </m:naryPr>
              <m:sub>
                <m:r>
                  <w:ins w:id="724" w:author="Моргунов" w:date="2015-10-13T14:05:00Z"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w:ins>
                </m:r>
              </m:sub>
              <m:sup>
                <m:sSub>
                  <m:sSubPr>
                    <m:ctrlPr>
                      <w:ins w:id="725" w:author="Моргунов" w:date="2015-10-13T14:05:00Z">
                        <w:rPr>
                          <w:rFonts w:ascii="Cambria Math" w:hAnsi="Cambria Math"/>
                          <w:bCs/>
                          <w:sz w:val="28"/>
                          <w:szCs w:val="28"/>
                          <w:lang w:val="en-US"/>
                        </w:rPr>
                      </w:ins>
                    </m:ctrlPr>
                  </m:sSubPr>
                  <m:e>
                    <m:r>
                      <w:ins w:id="726" w:author="Моргунов" w:date="2015-10-13T14:05:00Z"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w:ins>
                    </m:r>
                  </m:e>
                  <m:sub>
                    <m:r>
                      <w:ins w:id="727" w:author="Моргунов" w:date="2015-10-13T14:05:00Z"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w:ins>
                    </m:r>
                  </m:sub>
                </m:sSub>
              </m:sup>
              <m:e>
                <m:sSub>
                  <m:sSubPr>
                    <m:ctrlPr>
                      <w:ins w:id="728" w:author="Моргунов" w:date="2015-10-13T14:05:00Z">
                        <w:rPr>
                          <w:rFonts w:ascii="Cambria Math" w:hAnsi="Cambria Math"/>
                          <w:bCs/>
                          <w:sz w:val="28"/>
                          <w:szCs w:val="28"/>
                          <w:lang w:val="en-US"/>
                        </w:rPr>
                      </w:ins>
                    </m:ctrlPr>
                  </m:sSubPr>
                  <m:e>
                    <m:r>
                      <w:ins w:id="729" w:author="Моргунов" w:date="2015-10-13T14:05:00Z"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w:ins>
                    </m:r>
                  </m:e>
                  <m:sub>
                    <m:r>
                      <w:ins w:id="730" w:author="Моргунов" w:date="2015-10-13T14:05:00Z"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ruj</m:t>
                      </w:ins>
                    </m:r>
                  </m:sub>
                </m:sSub>
              </m:e>
            </m:nary>
          </m:num>
          <m:den>
            <m:sSub>
              <m:sSubPr>
                <m:ctrlPr>
                  <w:ins w:id="731" w:author="Моргунов" w:date="2015-10-13T14:05:00Z">
                    <w:rPr>
                      <w:rFonts w:ascii="Cambria Math" w:hAnsi="Cambria Math"/>
                      <w:bCs/>
                      <w:sz w:val="28"/>
                      <w:szCs w:val="28"/>
                      <w:lang w:val="en-US"/>
                    </w:rPr>
                  </w:ins>
                </m:ctrlPr>
              </m:sSubPr>
              <m:e>
                <m:r>
                  <w:ins w:id="732" w:author="Моргунов" w:date="2015-10-13T14:05:00Z"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w:ins>
                </m:r>
              </m:e>
              <m:sub>
                <m:r>
                  <w:ins w:id="733" w:author="Моргунов" w:date="2015-10-13T14:05:00Z"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ru</m:t>
                  </w:ins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×10</m:t>
        </m:r>
      </m:oMath>
      <w:del w:id="734" w:author="Моргунов" w:date="2015-10-13T14:05:00Z">
        <w:r w:rsidR="00FC54EA" w:rsidRPr="00DF1274">
          <w:rPr>
            <w:bCs/>
            <w:sz w:val="28"/>
            <w:szCs w:val="28"/>
          </w:rPr>
          <w:delText xml:space="preserve"> ,  </w:delText>
        </w:r>
      </w:del>
      <w:ins w:id="735" w:author="Моргунов" w:date="2015-10-13T14:05:00Z">
        <w:r w:rsidR="00862BA6">
          <w:rPr>
            <w:bCs/>
            <w:sz w:val="28"/>
            <w:szCs w:val="28"/>
          </w:rPr>
          <w:t>,</w:t>
        </w:r>
      </w:ins>
      <w:r w:rsidR="00862BA6">
        <w:rPr>
          <w:bCs/>
          <w:sz w:val="28"/>
          <w:szCs w:val="28"/>
        </w:rPr>
        <w:t xml:space="preserve"> </w:t>
      </w:r>
      <w:proofErr w:type="spellStart"/>
      <w:r w:rsidRPr="00BA0C5F">
        <w:rPr>
          <w:bCs/>
          <w:sz w:val="28"/>
          <w:szCs w:val="28"/>
          <w:lang w:val="en-US"/>
        </w:rPr>
        <w:t>E</w:t>
      </w:r>
      <w:r w:rsidRPr="00BA0C5F">
        <w:rPr>
          <w:bCs/>
          <w:sz w:val="28"/>
          <w:szCs w:val="28"/>
          <w:vertAlign w:val="subscript"/>
          <w:lang w:val="en-US"/>
        </w:rPr>
        <w:t>ru</w:t>
      </w:r>
      <w:proofErr w:type="spellEnd"/>
      <w:r w:rsidRPr="00BA0C5F">
        <w:rPr>
          <w:bCs/>
          <w:sz w:val="28"/>
          <w:szCs w:val="28"/>
          <w:vertAlign w:val="subscript"/>
        </w:rPr>
        <w:t xml:space="preserve"> </w:t>
      </w:r>
      <w:r w:rsidRPr="00BA0C5F">
        <w:rPr>
          <w:bCs/>
          <w:sz w:val="28"/>
          <w:szCs w:val="28"/>
        </w:rPr>
        <w:t>=</w:t>
      </w:r>
      <w:del w:id="736" w:author="Моргунов" w:date="2015-10-13T14:05:00Z">
        <w:r w:rsidR="00FC54EA" w:rsidRPr="00DF1274">
          <w:rPr>
            <w:bCs/>
            <w:sz w:val="28"/>
            <w:szCs w:val="28"/>
          </w:rPr>
          <w:delText xml:space="preserve"> </w:delText>
        </w: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ruj</m:t>
                  </m:r>
                </m:sub>
              </m:sSub>
            </m:e>
          </m:nary>
        </m:oMath>
        <w:r w:rsidR="00FC54EA" w:rsidRPr="00DF1274">
          <w:rPr>
            <w:bCs/>
            <w:sz w:val="28"/>
            <w:szCs w:val="28"/>
          </w:rPr>
          <w:delText xml:space="preserve"> ,</w:delText>
        </w:r>
      </w:del>
      <m:oMath>
        <m:nary>
          <m:naryPr>
            <m:chr m:val="∑"/>
            <m:limLoc m:val="undOvr"/>
            <m:ctrlPr>
              <w:ins w:id="737" w:author="Моргунов" w:date="2015-10-13T14:05:00Z">
                <w:rPr>
                  <w:rFonts w:ascii="Cambria Math" w:hAnsi="Cambria Math"/>
                  <w:bCs/>
                  <w:sz w:val="28"/>
                  <w:szCs w:val="28"/>
                  <w:lang w:val="en-US"/>
                </w:rPr>
              </w:ins>
            </m:ctrlPr>
          </m:naryPr>
          <m:sub>
            <m:r>
              <w:ins w:id="738" w:author="Моргунов" w:date="2015-10-13T14:05:00Z"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w:ins>
            </m:r>
          </m:sub>
          <m:sup>
            <m:sSub>
              <m:sSubPr>
                <m:ctrlPr>
                  <w:ins w:id="739" w:author="Моргунов" w:date="2015-10-13T14:05:00Z">
                    <w:rPr>
                      <w:rFonts w:ascii="Cambria Math" w:hAnsi="Cambria Math"/>
                      <w:bCs/>
                      <w:sz w:val="28"/>
                      <w:szCs w:val="28"/>
                      <w:lang w:val="en-US"/>
                    </w:rPr>
                  </w:ins>
                </m:ctrlPr>
              </m:sSubPr>
              <m:e>
                <m:r>
                  <w:ins w:id="740" w:author="Моргунов" w:date="2015-10-13T14:05:00Z"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w:ins>
                </m:r>
              </m:e>
              <m:sub>
                <m:r>
                  <w:ins w:id="741" w:author="Моргунов" w:date="2015-10-13T14:05:00Z"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w:ins>
                </m:r>
              </m:sub>
            </m:sSub>
          </m:sup>
          <m:e>
            <m:sSub>
              <m:sSubPr>
                <m:ctrlPr>
                  <w:ins w:id="742" w:author="Моргунов" w:date="2015-10-13T14:05:00Z">
                    <w:rPr>
                      <w:rFonts w:ascii="Cambria Math" w:hAnsi="Cambria Math"/>
                      <w:bCs/>
                      <w:sz w:val="28"/>
                      <w:szCs w:val="28"/>
                      <w:lang w:val="en-US"/>
                    </w:rPr>
                  </w:ins>
                </m:ctrlPr>
              </m:sSubPr>
              <m:e>
                <m:r>
                  <w:ins w:id="743" w:author="Моргунов" w:date="2015-10-13T14:05:00Z"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w:ins>
                </m:r>
              </m:e>
              <m:sub>
                <m:r>
                  <w:ins w:id="744" w:author="Моргунов" w:date="2015-10-13T14:05:00Z"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ruj</m:t>
                  </w:ins>
                </m:r>
              </m:sub>
            </m:sSub>
          </m:e>
        </m:nary>
      </m:oMath>
      <w:ins w:id="745" w:author="Моргунов" w:date="2015-10-13T14:05:00Z">
        <w:r w:rsidRPr="00BA0C5F">
          <w:rPr>
            <w:bCs/>
            <w:sz w:val="28"/>
            <w:szCs w:val="28"/>
          </w:rPr>
          <w:t>,</w:t>
        </w:r>
      </w:ins>
      <w:r w:rsidRPr="00BA0C5F">
        <w:rPr>
          <w:bCs/>
          <w:sz w:val="28"/>
          <w:szCs w:val="28"/>
        </w:rPr>
        <w:t xml:space="preserve"> </w:t>
      </w:r>
      <w:r w:rsidRPr="00BA0C5F">
        <w:rPr>
          <w:sz w:val="28"/>
          <w:szCs w:val="28"/>
        </w:rPr>
        <w:t>где</w:t>
      </w:r>
      <w:ins w:id="746" w:author="Моргунов" w:date="2015-10-13T14:05:00Z">
        <w:r w:rsidR="00862BA6">
          <w:rPr>
            <w:sz w:val="28"/>
            <w:szCs w:val="28"/>
          </w:rPr>
          <w:t>:</w:t>
        </w:r>
      </w:ins>
    </w:p>
    <w:p w:rsidR="006D7365" w:rsidRPr="00BA0C5F" w:rsidRDefault="006D736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  <w:pPrChange w:id="747" w:author="Моргунов" w:date="2015-10-13T14:05:00Z">
          <w:pPr>
            <w:widowControl w:val="0"/>
            <w:suppressAutoHyphens/>
            <w:spacing w:line="360" w:lineRule="auto"/>
            <w:ind w:firstLine="708"/>
            <w:jc w:val="both"/>
          </w:pPr>
        </w:pPrChange>
      </w:pPr>
      <w:proofErr w:type="spellStart"/>
      <w:r w:rsidRPr="00BA0C5F">
        <w:rPr>
          <w:sz w:val="28"/>
          <w:szCs w:val="28"/>
        </w:rPr>
        <w:t>Y</w:t>
      </w:r>
      <w:r w:rsidRPr="00BA0C5F">
        <w:rPr>
          <w:sz w:val="28"/>
          <w:szCs w:val="28"/>
          <w:vertAlign w:val="subscript"/>
        </w:rPr>
        <w:t>ru</w:t>
      </w:r>
      <w:proofErr w:type="spellEnd"/>
      <w:r w:rsidRPr="00BA0C5F">
        <w:rPr>
          <w:sz w:val="28"/>
          <w:szCs w:val="28"/>
          <w:vertAlign w:val="subscript"/>
          <w:lang w:val="en-US"/>
        </w:rPr>
        <w:t>j</w:t>
      </w:r>
      <w:r w:rsidRPr="00BA0C5F">
        <w:rPr>
          <w:sz w:val="28"/>
          <w:szCs w:val="28"/>
          <w:vertAlign w:val="subscript"/>
        </w:rPr>
        <w:t xml:space="preserve"> </w:t>
      </w:r>
      <w:r w:rsidRPr="00BA0C5F">
        <w:sym w:font="Symbol" w:char="002D"/>
      </w:r>
      <w:r w:rsidRPr="00BA0C5F">
        <w:rPr>
          <w:sz w:val="28"/>
          <w:szCs w:val="28"/>
        </w:rPr>
        <w:t xml:space="preserve"> число птиц, зарегистрированных на части учетного маршрута, проходящей в соответствующей группе категори</w:t>
      </w:r>
      <w:r w:rsidR="007A4F63" w:rsidRPr="00BA0C5F">
        <w:rPr>
          <w:sz w:val="28"/>
          <w:szCs w:val="28"/>
        </w:rPr>
        <w:t>й</w:t>
      </w:r>
      <w:r w:rsidRPr="00BA0C5F">
        <w:rPr>
          <w:sz w:val="28"/>
          <w:szCs w:val="28"/>
        </w:rPr>
        <w:t xml:space="preserve"> среды обитания на исследуемой территории, особей;</w:t>
      </w:r>
    </w:p>
    <w:p w:rsidR="005972D6" w:rsidRPr="00BA0C5F" w:rsidRDefault="005972D6" w:rsidP="005972D6">
      <w:pPr>
        <w:pStyle w:val="a3"/>
        <w:shd w:val="clear" w:color="auto" w:fill="FFFFFF"/>
        <w:tabs>
          <w:tab w:val="left" w:pos="2775"/>
          <w:tab w:val="center" w:pos="4748"/>
        </w:tabs>
        <w:suppressAutoHyphens/>
        <w:spacing w:line="360" w:lineRule="auto"/>
        <w:ind w:left="0" w:firstLine="709"/>
        <w:jc w:val="both"/>
        <w:rPr>
          <w:ins w:id="748" w:author="Моргунов" w:date="2015-10-13T14:05:00Z"/>
          <w:sz w:val="28"/>
          <w:szCs w:val="28"/>
        </w:rPr>
      </w:pPr>
      <w:proofErr w:type="spellStart"/>
      <w:ins w:id="749" w:author="Моргунов" w:date="2015-10-13T14:05:00Z">
        <w:r w:rsidRPr="00BA0C5F">
          <w:rPr>
            <w:sz w:val="28"/>
            <w:szCs w:val="28"/>
          </w:rPr>
          <w:t>E</w:t>
        </w:r>
        <w:r w:rsidRPr="00BA0C5F">
          <w:rPr>
            <w:sz w:val="28"/>
            <w:szCs w:val="28"/>
            <w:vertAlign w:val="subscript"/>
          </w:rPr>
          <w:t>ruj</w:t>
        </w:r>
        <w:proofErr w:type="spellEnd"/>
        <w:r w:rsidRPr="00BA0C5F">
          <w:rPr>
            <w:sz w:val="28"/>
            <w:szCs w:val="28"/>
            <w:vertAlign w:val="subscript"/>
          </w:rPr>
          <w:t xml:space="preserve"> </w:t>
        </w:r>
        <w:r w:rsidRPr="00BA0C5F">
          <w:sym w:font="Symbol" w:char="002D"/>
        </w:r>
        <w:r w:rsidRPr="00BA0C5F">
          <w:rPr>
            <w:sz w:val="28"/>
            <w:szCs w:val="28"/>
          </w:rPr>
          <w:t xml:space="preserve"> длина части учетного маршрута, проходящей в соответствующей группе категорий среды обитания на исследуемой территории (при проведении ЗМУ в два дня длина части учет</w:t>
        </w:r>
        <w:r w:rsidR="00F06238">
          <w:rPr>
            <w:sz w:val="28"/>
            <w:szCs w:val="28"/>
          </w:rPr>
          <w:t xml:space="preserve">ного маршрута удваивается), </w:t>
        </w:r>
        <w:proofErr w:type="gramStart"/>
        <w:r w:rsidR="00F06238">
          <w:rPr>
            <w:sz w:val="28"/>
            <w:szCs w:val="28"/>
          </w:rPr>
          <w:t>км</w:t>
        </w:r>
        <w:proofErr w:type="gramEnd"/>
        <w:r w:rsidR="00F06238">
          <w:rPr>
            <w:sz w:val="28"/>
            <w:szCs w:val="28"/>
          </w:rPr>
          <w:t>;</w:t>
        </w:r>
      </w:ins>
    </w:p>
    <w:p w:rsidR="006D7365" w:rsidRPr="00BA0C5F" w:rsidRDefault="006D7365" w:rsidP="00EF1A5B">
      <w:pPr>
        <w:pStyle w:val="a3"/>
        <w:shd w:val="clear" w:color="auto" w:fill="FFFFFF"/>
        <w:tabs>
          <w:tab w:val="left" w:pos="2775"/>
          <w:tab w:val="center" w:pos="4748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A0C5F">
        <w:rPr>
          <w:sz w:val="28"/>
          <w:szCs w:val="28"/>
        </w:rPr>
        <w:t>E</w:t>
      </w:r>
      <w:r w:rsidRPr="00BA0C5F">
        <w:rPr>
          <w:sz w:val="28"/>
          <w:szCs w:val="28"/>
          <w:vertAlign w:val="subscript"/>
        </w:rPr>
        <w:t>ru</w:t>
      </w:r>
      <w:proofErr w:type="spellEnd"/>
      <w:r w:rsidRPr="00BA0C5F">
        <w:rPr>
          <w:sz w:val="28"/>
          <w:szCs w:val="28"/>
          <w:vertAlign w:val="subscript"/>
        </w:rPr>
        <w:t xml:space="preserve"> </w:t>
      </w:r>
      <w:r w:rsidRPr="00BA0C5F">
        <w:sym w:font="Symbol" w:char="002D"/>
      </w:r>
      <w:r w:rsidRPr="00BA0C5F">
        <w:rPr>
          <w:sz w:val="28"/>
          <w:szCs w:val="28"/>
        </w:rPr>
        <w:t xml:space="preserve"> суммарный показатель </w:t>
      </w:r>
      <w:del w:id="750" w:author="Моргунов" w:date="2015-10-13T14:05:00Z">
        <w:r w:rsidR="00804B5F" w:rsidRPr="00DF1274">
          <w:rPr>
            <w:sz w:val="28"/>
            <w:szCs w:val="28"/>
          </w:rPr>
          <w:delText>удвоенных</w:delText>
        </w:r>
      </w:del>
      <w:ins w:id="751" w:author="Моргунов" w:date="2015-10-13T14:05:00Z">
        <w:r w:rsidR="005972D6" w:rsidRPr="00BA0C5F">
          <w:rPr>
            <w:sz w:val="28"/>
            <w:szCs w:val="28"/>
          </w:rPr>
          <w:t>частей</w:t>
        </w:r>
      </w:ins>
      <w:r w:rsidR="005972D6" w:rsidRPr="00BA0C5F">
        <w:rPr>
          <w:sz w:val="28"/>
          <w:szCs w:val="28"/>
        </w:rPr>
        <w:t xml:space="preserve"> </w:t>
      </w:r>
      <w:r w:rsidRPr="00BA0C5F">
        <w:rPr>
          <w:sz w:val="28"/>
          <w:szCs w:val="28"/>
        </w:rPr>
        <w:t>длин всех учетных маршрутов на исследуемой территории, проходящих в соответствующей группе категори</w:t>
      </w:r>
      <w:r w:rsidR="007A4F63" w:rsidRPr="00BA0C5F">
        <w:rPr>
          <w:sz w:val="28"/>
          <w:szCs w:val="28"/>
        </w:rPr>
        <w:t>й</w:t>
      </w:r>
      <w:r w:rsidRPr="00BA0C5F">
        <w:rPr>
          <w:sz w:val="28"/>
          <w:szCs w:val="28"/>
        </w:rPr>
        <w:t xml:space="preserve"> среды обитания</w:t>
      </w:r>
      <w:r w:rsidR="004F7B51" w:rsidRPr="00BA0C5F">
        <w:rPr>
          <w:sz w:val="28"/>
          <w:szCs w:val="28"/>
        </w:rPr>
        <w:t>,</w:t>
      </w:r>
      <w:r w:rsidRPr="00BA0C5F">
        <w:rPr>
          <w:sz w:val="28"/>
          <w:szCs w:val="28"/>
        </w:rPr>
        <w:t xml:space="preserve"> </w:t>
      </w:r>
      <w:proofErr w:type="gramStart"/>
      <w:r w:rsidRPr="00BA0C5F">
        <w:rPr>
          <w:sz w:val="28"/>
          <w:szCs w:val="28"/>
        </w:rPr>
        <w:t>км</w:t>
      </w:r>
      <w:proofErr w:type="gramEnd"/>
      <w:r w:rsidRPr="00BA0C5F">
        <w:rPr>
          <w:sz w:val="28"/>
          <w:szCs w:val="28"/>
        </w:rPr>
        <w:t>;</w:t>
      </w:r>
    </w:p>
    <w:p w:rsidR="00A23EC3" w:rsidRPr="00DF1274" w:rsidRDefault="00A23EC3" w:rsidP="000D011B">
      <w:pPr>
        <w:pStyle w:val="a3"/>
        <w:shd w:val="clear" w:color="auto" w:fill="FFFFFF"/>
        <w:tabs>
          <w:tab w:val="left" w:pos="2775"/>
          <w:tab w:val="center" w:pos="4748"/>
        </w:tabs>
        <w:suppressAutoHyphens/>
        <w:spacing w:line="360" w:lineRule="auto"/>
        <w:ind w:left="0" w:firstLine="709"/>
        <w:jc w:val="both"/>
        <w:rPr>
          <w:del w:id="752" w:author="Моргунов" w:date="2015-10-13T14:05:00Z"/>
          <w:sz w:val="28"/>
          <w:szCs w:val="28"/>
        </w:rPr>
      </w:pPr>
      <w:del w:id="753" w:author="Моргунов" w:date="2015-10-13T14:05:00Z">
        <w:r w:rsidRPr="00DF1274">
          <w:rPr>
            <w:sz w:val="28"/>
            <w:szCs w:val="28"/>
          </w:rPr>
          <w:delText>E</w:delText>
        </w:r>
        <w:r w:rsidRPr="00DF1274">
          <w:rPr>
            <w:sz w:val="28"/>
            <w:szCs w:val="28"/>
            <w:vertAlign w:val="subscript"/>
          </w:rPr>
          <w:delText xml:space="preserve">ruj </w:delText>
        </w:r>
        <w:r w:rsidRPr="00DF1274">
          <w:sym w:font="Symbol" w:char="002D"/>
        </w:r>
        <w:r w:rsidRPr="00DF1274">
          <w:rPr>
            <w:sz w:val="28"/>
            <w:szCs w:val="28"/>
          </w:rPr>
          <w:delText xml:space="preserve"> удвоенная длина части </w:delText>
        </w:r>
        <w:r w:rsidR="006E13DA" w:rsidRPr="00DF1274">
          <w:rPr>
            <w:sz w:val="28"/>
            <w:szCs w:val="28"/>
          </w:rPr>
          <w:delText>учетного</w:delText>
        </w:r>
        <w:r w:rsidRPr="00DF1274">
          <w:rPr>
            <w:sz w:val="28"/>
            <w:szCs w:val="28"/>
          </w:rPr>
          <w:delText xml:space="preserve"> маршрута, проходяще</w:delText>
        </w:r>
        <w:r w:rsidR="006E13DA" w:rsidRPr="00DF1274">
          <w:rPr>
            <w:sz w:val="28"/>
            <w:szCs w:val="28"/>
          </w:rPr>
          <w:delText>й</w:delText>
        </w:r>
        <w:r w:rsidRPr="00DF1274">
          <w:rPr>
            <w:sz w:val="28"/>
            <w:szCs w:val="28"/>
          </w:rPr>
          <w:delText xml:space="preserve"> в соответствующей группе категорий </w:delText>
        </w:r>
        <w:r w:rsidR="007422C9" w:rsidRPr="00DF1274">
          <w:rPr>
            <w:sz w:val="28"/>
            <w:szCs w:val="28"/>
          </w:rPr>
          <w:delText xml:space="preserve">среды обитания </w:delText>
        </w:r>
        <w:r w:rsidR="00235DB1" w:rsidRPr="00DF1274">
          <w:rPr>
            <w:sz w:val="28"/>
            <w:szCs w:val="28"/>
          </w:rPr>
          <w:delText xml:space="preserve">на </w:delText>
        </w:r>
        <w:r w:rsidRPr="00DF1274">
          <w:rPr>
            <w:sz w:val="28"/>
            <w:szCs w:val="28"/>
          </w:rPr>
          <w:delText>исследуемой территории</w:delText>
        </w:r>
        <w:r w:rsidR="00A14DC5" w:rsidRPr="00DF1274">
          <w:rPr>
            <w:sz w:val="28"/>
            <w:szCs w:val="28"/>
          </w:rPr>
          <w:delText>, км</w:delText>
        </w:r>
        <w:r w:rsidR="00804B5F">
          <w:rPr>
            <w:sz w:val="28"/>
            <w:szCs w:val="28"/>
          </w:rPr>
          <w:delText>.</w:delText>
        </w:r>
      </w:del>
    </w:p>
    <w:p w:rsidR="009313E9" w:rsidRPr="00BA0C5F" w:rsidRDefault="006E13DA">
      <w:pPr>
        <w:pStyle w:val="2"/>
        <w:numPr>
          <w:ilvl w:val="2"/>
          <w:numId w:val="7"/>
        </w:numPr>
        <w:suppressAutoHyphens/>
        <w:spacing w:after="0" w:line="360" w:lineRule="auto"/>
        <w:ind w:left="0" w:firstLine="709"/>
        <w:jc w:val="both"/>
        <w:pPrChange w:id="754" w:author="Моргунов" w:date="2015-10-13T14:05:00Z">
          <w:pPr>
            <w:pStyle w:val="2"/>
            <w:numPr>
              <w:numId w:val="3"/>
            </w:numPr>
            <w:suppressAutoHyphens/>
            <w:spacing w:after="0" w:line="360" w:lineRule="auto"/>
            <w:ind w:left="928" w:hanging="360"/>
            <w:jc w:val="both"/>
          </w:pPr>
        </w:pPrChange>
      </w:pPr>
      <w:del w:id="755" w:author="Моргунов" w:date="2015-10-13T14:05:00Z">
        <w:r w:rsidRPr="00DF1274">
          <w:rPr>
            <w:bCs/>
          </w:rPr>
          <w:delText>П</w:delText>
        </w:r>
        <w:r w:rsidR="00D232CA" w:rsidRPr="00DF1274">
          <w:rPr>
            <w:bCs/>
          </w:rPr>
          <w:delText>ересчетный</w:delText>
        </w:r>
      </w:del>
      <w:ins w:id="756" w:author="Моргунов" w:date="2015-10-13T14:05:00Z">
        <w:r w:rsidR="009313E9" w:rsidRPr="00BA0C5F">
          <w:rPr>
            <w:bCs/>
          </w:rPr>
          <w:t>пересчетный</w:t>
        </w:r>
      </w:ins>
      <w:r w:rsidR="009313E9" w:rsidRPr="00BA0C5F">
        <w:rPr>
          <w:bCs/>
        </w:rPr>
        <w:t xml:space="preserve"> коэффициент </w:t>
      </w:r>
      <w:proofErr w:type="gramStart"/>
      <w:r w:rsidR="009313E9" w:rsidRPr="00BA0C5F">
        <w:rPr>
          <w:bCs/>
        </w:rPr>
        <w:t>для каждого</w:t>
      </w:r>
      <w:r w:rsidR="009313E9" w:rsidRPr="00BA0C5F">
        <w:t xml:space="preserve"> вида</w:t>
      </w:r>
      <w:r w:rsidR="009313E9" w:rsidRPr="00BA0C5F">
        <w:rPr>
          <w:bCs/>
        </w:rPr>
        <w:t xml:space="preserve"> птиц</w:t>
      </w:r>
      <w:r w:rsidR="009313E9" w:rsidRPr="00BA0C5F">
        <w:t xml:space="preserve"> в соответствующей группе категорий среды обитания для субъекта Российской Федерации </w:t>
      </w:r>
      <w:del w:id="757" w:author="Моргунов" w:date="2015-10-13T14:05:00Z">
        <w:r w:rsidR="007A37E2">
          <w:delText>рассчитывается</w:delText>
        </w:r>
        <w:r w:rsidRPr="00DF1274">
          <w:delText xml:space="preserve"> по следующей</w:delText>
        </w:r>
      </w:del>
      <w:ins w:id="758" w:author="Моргунов" w:date="2015-10-13T14:05:00Z">
        <w:r w:rsidR="009313E9" w:rsidRPr="00BA0C5F">
          <w:t>по</w:t>
        </w:r>
      </w:ins>
      <w:r w:rsidR="009313E9" w:rsidRPr="00BA0C5F">
        <w:t xml:space="preserve"> формуле</w:t>
      </w:r>
      <w:proofErr w:type="gramEnd"/>
      <w:r w:rsidR="009313E9" w:rsidRPr="00BA0C5F">
        <w:t>:</w:t>
      </w:r>
    </w:p>
    <w:p w:rsidR="009313E9" w:rsidRPr="00BA0C5F" w:rsidRDefault="009313E9">
      <w:pPr>
        <w:pStyle w:val="2"/>
        <w:suppressAutoHyphens/>
        <w:spacing w:after="0" w:line="360" w:lineRule="auto"/>
        <w:ind w:left="0" w:firstLine="709"/>
        <w:jc w:val="center"/>
        <w:pPrChange w:id="759" w:author="Моргунов" w:date="2015-10-13T14:05:00Z">
          <w:pPr>
            <w:pStyle w:val="2"/>
            <w:suppressAutoHyphens/>
            <w:spacing w:after="0" w:line="360" w:lineRule="auto"/>
            <w:ind w:left="709"/>
            <w:jc w:val="center"/>
          </w:pPr>
        </w:pPrChange>
      </w:pPr>
      <w:proofErr w:type="spellStart"/>
      <w:proofErr w:type="gramStart"/>
      <w:r w:rsidRPr="00BA0C5F">
        <w:rPr>
          <w:lang w:val="en-US"/>
        </w:rPr>
        <w:t>k</w:t>
      </w:r>
      <w:r w:rsidRPr="00BA0C5F">
        <w:rPr>
          <w:vertAlign w:val="subscript"/>
          <w:lang w:val="en-US"/>
        </w:rPr>
        <w:t>u</w:t>
      </w:r>
      <w:proofErr w:type="spellEnd"/>
      <w:proofErr w:type="gramEnd"/>
      <w:r w:rsidRPr="00BA0C5F">
        <w:rPr>
          <w:vertAlign w:val="subscript"/>
        </w:rPr>
        <w:t xml:space="preserve"> </w:t>
      </w:r>
      <w:r w:rsidRPr="00BA0C5F">
        <w:t xml:space="preserve">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500</m:t>
            </m:r>
          </m:num>
          <m:den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u</m:t>
                </m:r>
              </m:sub>
            </m:sSub>
          </m:den>
        </m:f>
      </m:oMath>
      <w:del w:id="760" w:author="Моргунов" w:date="2015-10-13T14:05:00Z">
        <w:r w:rsidR="00511534" w:rsidRPr="00175C2C">
          <w:delText xml:space="preserve"> ,   </w:delText>
        </w:r>
      </w:del>
      <w:ins w:id="761" w:author="Моргунов" w:date="2015-10-13T14:05:00Z">
        <w:r w:rsidR="00862BA6">
          <w:t>,</w:t>
        </w:r>
      </w:ins>
      <w:r w:rsidR="00862BA6">
        <w:t xml:space="preserve"> </w:t>
      </w:r>
      <w:r w:rsidRPr="00BA0C5F">
        <w:rPr>
          <w:lang w:val="en-US"/>
        </w:rPr>
        <w:t>B</w:t>
      </w:r>
      <w:r w:rsidRPr="00BA0C5F">
        <w:rPr>
          <w:vertAlign w:val="subscript"/>
          <w:lang w:val="en-US"/>
        </w:rPr>
        <w:t>u</w:t>
      </w:r>
      <w:r w:rsidRPr="00BA0C5F">
        <w:rPr>
          <w:vertAlign w:val="subscript"/>
        </w:rPr>
        <w:t xml:space="preserve"> </w:t>
      </w:r>
      <w:r w:rsidRPr="00BA0C5F">
        <w:t>=</w:t>
      </w:r>
      <w:del w:id="762" w:author="Моргунов" w:date="2015-10-13T14:05:00Z">
        <w:r w:rsidR="00511534" w:rsidRPr="00175C2C">
          <w:delText xml:space="preserve"> </w:delText>
        </w:r>
        <m:oMath>
          <m:f>
            <m:fPr>
              <m:type m:val="lin"/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u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sub>
                  </m:sSub>
                </m:sup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ui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ui</m:t>
                          </m:r>
                        </m:sub>
                      </m:sSub>
                    </m:den>
                  </m:f>
                </m:e>
              </m:nary>
            </m:den>
          </m:f>
        </m:oMath>
        <w:r w:rsidR="00CE63AE" w:rsidRPr="00175C2C">
          <w:delText xml:space="preserve"> ,   </w:delText>
        </w:r>
      </w:del>
      <m:oMath>
        <m:f>
          <m:fPr>
            <m:type m:val="lin"/>
            <m:ctrlPr>
              <w:ins w:id="763" w:author="Моргунов" w:date="2015-10-13T14:05:00Z">
                <w:rPr>
                  <w:rFonts w:ascii="Cambria Math" w:hAnsi="Cambria Math"/>
                  <w:lang w:val="en-US"/>
                </w:rPr>
              </w:ins>
            </m:ctrlPr>
          </m:fPr>
          <m:num>
            <m:sSub>
              <m:sSubPr>
                <m:ctrlPr>
                  <w:ins w:id="764" w:author="Моргунов" w:date="2015-10-13T14:05:00Z">
                    <w:rPr>
                      <w:rFonts w:ascii="Cambria Math" w:hAnsi="Cambria Math"/>
                      <w:lang w:val="en-US"/>
                    </w:rPr>
                  </w:ins>
                </m:ctrlPr>
              </m:sSubPr>
              <m:e>
                <m:r>
                  <w:ins w:id="765" w:author="Моргунов" w:date="2015-10-13T14:05:00Z"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w:ins>
                </m:r>
              </m:e>
              <m:sub>
                <m:r>
                  <w:ins w:id="766" w:author="Моргунов" w:date="2015-10-13T14:05:00Z"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u</m:t>
                  </w:ins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ins w:id="767" w:author="Моргунов" w:date="2015-10-13T14:05:00Z">
                    <w:rPr>
                      <w:rFonts w:ascii="Cambria Math" w:hAnsi="Cambria Math"/>
                      <w:lang w:val="en-US"/>
                    </w:rPr>
                  </w:ins>
                </m:ctrlPr>
              </m:naryPr>
              <m:sub>
                <m:r>
                  <w:ins w:id="768" w:author="Моргунов" w:date="2015-10-13T14:05:00Z"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w:ins>
                </m:r>
              </m:sub>
              <m:sup>
                <m:sSub>
                  <m:sSubPr>
                    <m:ctrlPr>
                      <w:ins w:id="769" w:author="Моргунов" w:date="2015-10-13T14:05:00Z">
                        <w:rPr>
                          <w:rFonts w:ascii="Cambria Math" w:hAnsi="Cambria Math"/>
                          <w:lang w:val="en-US"/>
                        </w:rPr>
                      </w:ins>
                    </m:ctrlPr>
                  </m:sSubPr>
                  <m:e>
                    <m:r>
                      <w:ins w:id="770" w:author="Моргунов" w:date="2015-10-13T14:05:00Z"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T</m:t>
                      </w:ins>
                    </m:r>
                  </m:e>
                  <m:sub>
                    <m:r>
                      <w:ins w:id="771" w:author="Моргунов" w:date="2015-10-13T14:05:00Z"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u</m:t>
                      </w:ins>
                    </m:r>
                  </m:sub>
                </m:sSub>
              </m:sup>
              <m:e>
                <m:f>
                  <m:fPr>
                    <m:ctrlPr>
                      <w:ins w:id="772" w:author="Моргунов" w:date="2015-10-13T14:05:00Z">
                        <w:rPr>
                          <w:rFonts w:ascii="Cambria Math" w:hAnsi="Cambria Math"/>
                          <w:lang w:val="en-US"/>
                        </w:rPr>
                      </w:ins>
                    </m:ctrlPr>
                  </m:fPr>
                  <m:num>
                    <m:sSub>
                      <m:sSubPr>
                        <m:ctrlPr>
                          <w:ins w:id="773" w:author="Моргунов" w:date="2015-10-13T14:05:00Z">
                            <w:rPr>
                              <w:rFonts w:ascii="Cambria Math" w:hAnsi="Cambria Math"/>
                              <w:lang w:val="en-US"/>
                            </w:rPr>
                          </w:ins>
                        </m:ctrlPr>
                      </m:sSubPr>
                      <m:e>
                        <m:r>
                          <w:ins w:id="774" w:author="Моргунов" w:date="2015-10-13T14:05:00Z"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w:ins>
                        </m:r>
                      </m:e>
                      <m:sub>
                        <m:r>
                          <w:ins w:id="775" w:author="Моргунов" w:date="2015-10-13T14:05:00Z"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ui</m:t>
                          </w:ins>
                        </m:r>
                      </m:sub>
                    </m:sSub>
                  </m:num>
                  <m:den>
                    <m:sSub>
                      <m:sSubPr>
                        <m:ctrlPr>
                          <w:ins w:id="776" w:author="Моргунов" w:date="2015-10-13T14:05:00Z">
                            <w:rPr>
                              <w:rFonts w:ascii="Cambria Math" w:hAnsi="Cambria Math"/>
                              <w:lang w:val="en-US"/>
                            </w:rPr>
                          </w:ins>
                        </m:ctrlPr>
                      </m:sSubPr>
                      <m:e>
                        <m:r>
                          <w:ins w:id="777" w:author="Моргунов" w:date="2015-10-13T14:05:00Z"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w:ins>
                        </m:r>
                      </m:e>
                      <m:sub>
                        <m:r>
                          <w:ins w:id="778" w:author="Моргунов" w:date="2015-10-13T14:05:00Z"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ui</m:t>
                          </w:ins>
                        </m:r>
                      </m:sub>
                    </m:sSub>
                  </m:den>
                </m:f>
              </m:e>
            </m:nary>
          </m:den>
        </m:f>
      </m:oMath>
      <w:ins w:id="779" w:author="Моргунов" w:date="2015-10-13T14:05:00Z">
        <w:r w:rsidR="00862BA6">
          <w:t>,</w:t>
        </w:r>
      </w:ins>
      <w:r w:rsidR="00862BA6">
        <w:t xml:space="preserve"> </w:t>
      </w:r>
      <w:proofErr w:type="spellStart"/>
      <w:r w:rsidRPr="00BA0C5F">
        <w:rPr>
          <w:lang w:val="en-US"/>
        </w:rPr>
        <w:t>G</w:t>
      </w:r>
      <w:r w:rsidRPr="00BA0C5F">
        <w:rPr>
          <w:vertAlign w:val="subscript"/>
          <w:lang w:val="en-US"/>
        </w:rPr>
        <w:t>u</w:t>
      </w:r>
      <w:proofErr w:type="spellEnd"/>
      <w:r w:rsidRPr="00BA0C5F">
        <w:rPr>
          <w:vertAlign w:val="subscript"/>
        </w:rPr>
        <w:t xml:space="preserve"> </w:t>
      </w:r>
      <w:r w:rsidRPr="00BA0C5F"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</m:sub>
          <m:sup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u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ui</m:t>
                </m:r>
              </m:sub>
            </m:sSub>
          </m:e>
        </m:nary>
      </m:oMath>
      <w:del w:id="780" w:author="Моргунов" w:date="2015-10-13T14:05:00Z">
        <w:r w:rsidR="00CE63AE" w:rsidRPr="00175C2C">
          <w:delText xml:space="preserve"> ,</w:delText>
        </w:r>
      </w:del>
      <w:ins w:id="781" w:author="Моргунов" w:date="2015-10-13T14:05:00Z">
        <w:r w:rsidRPr="00BA0C5F">
          <w:t>,</w:t>
        </w:r>
      </w:ins>
      <w:r w:rsidRPr="00BA0C5F">
        <w:t xml:space="preserve"> где</w:t>
      </w:r>
      <w:ins w:id="782" w:author="Моргунов" w:date="2015-10-13T14:05:00Z">
        <w:r w:rsidR="00862BA6">
          <w:t>:</w:t>
        </w:r>
      </w:ins>
    </w:p>
    <w:p w:rsidR="009313E9" w:rsidRPr="00BA0C5F" w:rsidRDefault="009313E9">
      <w:pPr>
        <w:pStyle w:val="2"/>
        <w:suppressAutoHyphens/>
        <w:spacing w:after="0" w:line="360" w:lineRule="auto"/>
        <w:ind w:left="0" w:firstLine="709"/>
        <w:jc w:val="both"/>
        <w:pPrChange w:id="783" w:author="Моргунов" w:date="2015-10-13T14:05:00Z">
          <w:pPr>
            <w:pStyle w:val="2"/>
            <w:suppressAutoHyphens/>
            <w:spacing w:after="0" w:line="360" w:lineRule="auto"/>
            <w:ind w:left="709"/>
            <w:jc w:val="both"/>
          </w:pPr>
        </w:pPrChange>
      </w:pPr>
      <w:proofErr w:type="spellStart"/>
      <w:r w:rsidRPr="00BA0C5F">
        <w:rPr>
          <w:lang w:val="en-US"/>
        </w:rPr>
        <w:lastRenderedPageBreak/>
        <w:t>i</w:t>
      </w:r>
      <w:proofErr w:type="spellEnd"/>
      <w:r w:rsidRPr="00BA0C5F">
        <w:t xml:space="preserve"> – </w:t>
      </w:r>
      <w:proofErr w:type="gramStart"/>
      <w:r w:rsidRPr="00BA0C5F">
        <w:t>каждая</w:t>
      </w:r>
      <w:proofErr w:type="gramEnd"/>
      <w:r w:rsidRPr="00BA0C5F">
        <w:t xml:space="preserve"> встреча вида птиц;</w:t>
      </w:r>
    </w:p>
    <w:p w:rsidR="00303073" w:rsidRDefault="00303073" w:rsidP="00A966D3">
      <w:pPr>
        <w:pStyle w:val="2"/>
        <w:suppressAutoHyphens/>
        <w:spacing w:after="0" w:line="360" w:lineRule="auto"/>
        <w:ind w:left="0" w:firstLine="709"/>
        <w:jc w:val="both"/>
        <w:rPr>
          <w:del w:id="784" w:author="Моргунов" w:date="2015-10-13T14:05:00Z"/>
        </w:rPr>
      </w:pPr>
      <w:del w:id="785" w:author="Моргунов" w:date="2015-10-13T14:05:00Z">
        <w:r w:rsidRPr="00175C2C">
          <w:rPr>
            <w:lang w:val="en-US"/>
          </w:rPr>
          <w:delText>T</w:delText>
        </w:r>
        <w:r w:rsidRPr="00175C2C">
          <w:rPr>
            <w:vertAlign w:val="subscript"/>
            <w:lang w:val="en-US"/>
          </w:rPr>
          <w:delText>u</w:delText>
        </w:r>
        <w:r w:rsidRPr="00175C2C">
          <w:delText xml:space="preserve"> – общее количество встреч птиц в соответствующей группе категорий среды обитания в субъекте Российской Федерации</w:delText>
        </w:r>
        <w:r>
          <w:delText>;</w:delText>
        </w:r>
      </w:del>
    </w:p>
    <w:p w:rsidR="009313E9" w:rsidRPr="00BA0C5F" w:rsidRDefault="009313E9" w:rsidP="009313E9">
      <w:pPr>
        <w:pStyle w:val="2"/>
        <w:suppressAutoHyphens/>
        <w:spacing w:after="0" w:line="360" w:lineRule="auto"/>
        <w:ind w:left="0" w:firstLine="709"/>
        <w:jc w:val="both"/>
      </w:pPr>
      <w:r w:rsidRPr="00BA0C5F">
        <w:rPr>
          <w:lang w:val="en-US"/>
        </w:rPr>
        <w:t>B</w:t>
      </w:r>
      <w:r w:rsidRPr="00BA0C5F">
        <w:rPr>
          <w:vertAlign w:val="subscript"/>
          <w:lang w:val="en-US"/>
        </w:rPr>
        <w:t>u</w:t>
      </w:r>
      <w:r w:rsidRPr="00BA0C5F">
        <w:t xml:space="preserve"> – среднее расстояние от учетчика до центра группы птиц или одиночной птицы для соответствующей группы категорий среды обитания в субъекте Российской Федерации, м;</w:t>
      </w:r>
    </w:p>
    <w:p w:rsidR="009313E9" w:rsidRPr="00BA0C5F" w:rsidRDefault="009313E9" w:rsidP="009313E9">
      <w:pPr>
        <w:suppressAutoHyphens/>
        <w:spacing w:line="360" w:lineRule="auto"/>
        <w:ind w:firstLine="709"/>
        <w:jc w:val="both"/>
        <w:rPr>
          <w:ins w:id="786" w:author="Моргунов" w:date="2015-10-13T14:05:00Z"/>
          <w:sz w:val="28"/>
          <w:szCs w:val="28"/>
        </w:rPr>
      </w:pPr>
      <w:proofErr w:type="spellStart"/>
      <w:ins w:id="787" w:author="Моргунов" w:date="2015-10-13T14:05:00Z">
        <w:r w:rsidRPr="00BA0C5F">
          <w:rPr>
            <w:sz w:val="28"/>
            <w:szCs w:val="28"/>
            <w:lang w:val="en-US"/>
          </w:rPr>
          <w:t>R</w:t>
        </w:r>
        <w:r w:rsidRPr="00BA0C5F">
          <w:rPr>
            <w:sz w:val="28"/>
            <w:szCs w:val="28"/>
            <w:vertAlign w:val="subscript"/>
            <w:lang w:val="en-US"/>
          </w:rPr>
          <w:t>ui</w:t>
        </w:r>
        <w:proofErr w:type="spellEnd"/>
        <w:r w:rsidRPr="00BA0C5F">
          <w:rPr>
            <w:sz w:val="28"/>
            <w:szCs w:val="28"/>
          </w:rPr>
          <w:t xml:space="preserve"> – расстояние от учетчика до центра группы птиц или одиночной птицы для каждой встречи в соответствующей груп</w:t>
        </w:r>
        <w:r w:rsidR="00BB3113">
          <w:rPr>
            <w:sz w:val="28"/>
            <w:szCs w:val="28"/>
          </w:rPr>
          <w:t>пе категорий среды обитания, м;</w:t>
        </w:r>
      </w:ins>
    </w:p>
    <w:p w:rsidR="009313E9" w:rsidRPr="00BA0C5F" w:rsidRDefault="009313E9" w:rsidP="009313E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A0C5F">
        <w:rPr>
          <w:sz w:val="28"/>
          <w:szCs w:val="28"/>
          <w:lang w:val="en-US"/>
        </w:rPr>
        <w:t>G</w:t>
      </w:r>
      <w:r w:rsidRPr="00BA0C5F">
        <w:rPr>
          <w:sz w:val="28"/>
          <w:szCs w:val="28"/>
          <w:vertAlign w:val="subscript"/>
          <w:lang w:val="en-US"/>
        </w:rPr>
        <w:t>u</w:t>
      </w:r>
      <w:proofErr w:type="spellEnd"/>
      <w:proofErr w:type="gramEnd"/>
      <w:r w:rsidRPr="00BA0C5F">
        <w:rPr>
          <w:sz w:val="28"/>
          <w:szCs w:val="28"/>
        </w:rPr>
        <w:t xml:space="preserve"> – общее число птиц, обнаруженных в соответствующей группе категорий среды обитания в субъекте Российской Федерации, особей;</w:t>
      </w:r>
    </w:p>
    <w:p w:rsidR="009313E9" w:rsidRPr="00BA0C5F" w:rsidRDefault="009313E9" w:rsidP="009313E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A0C5F">
        <w:rPr>
          <w:sz w:val="28"/>
          <w:szCs w:val="28"/>
          <w:lang w:val="en-US"/>
        </w:rPr>
        <w:t>G</w:t>
      </w:r>
      <w:r w:rsidRPr="00BA0C5F">
        <w:rPr>
          <w:sz w:val="28"/>
          <w:szCs w:val="28"/>
          <w:vertAlign w:val="subscript"/>
          <w:lang w:val="en-US"/>
        </w:rPr>
        <w:t>ui</w:t>
      </w:r>
      <w:proofErr w:type="spellEnd"/>
      <w:proofErr w:type="gramEnd"/>
      <w:r w:rsidRPr="00BA0C5F">
        <w:rPr>
          <w:sz w:val="28"/>
          <w:szCs w:val="28"/>
        </w:rPr>
        <w:t xml:space="preserve"> –</w:t>
      </w:r>
      <w:ins w:id="788" w:author="Моргунов" w:date="2015-10-13T14:05:00Z">
        <w:r w:rsidRPr="00BA0C5F">
          <w:rPr>
            <w:sz w:val="28"/>
            <w:szCs w:val="28"/>
          </w:rPr>
          <w:t xml:space="preserve"> </w:t>
        </w:r>
      </w:ins>
      <w:r w:rsidRPr="00BA0C5F">
        <w:rPr>
          <w:sz w:val="28"/>
          <w:szCs w:val="28"/>
        </w:rPr>
        <w:t>число птиц в каждой встрече в соответствующей группе категорий среды обитания в субъект</w:t>
      </w:r>
      <w:r w:rsidR="00BB3113">
        <w:rPr>
          <w:sz w:val="28"/>
          <w:szCs w:val="28"/>
        </w:rPr>
        <w:t>е Российской Федерации, особей;</w:t>
      </w:r>
    </w:p>
    <w:p w:rsidR="009313E9" w:rsidRPr="00BA0C5F" w:rsidRDefault="00D232CA" w:rsidP="009313E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del w:id="789" w:author="Моргунов" w:date="2015-10-13T14:05:00Z">
        <w:r w:rsidRPr="00175C2C">
          <w:rPr>
            <w:sz w:val="28"/>
            <w:szCs w:val="28"/>
            <w:lang w:val="en-US"/>
          </w:rPr>
          <w:delText>R</w:delText>
        </w:r>
        <w:r w:rsidRPr="00175C2C">
          <w:rPr>
            <w:sz w:val="28"/>
            <w:szCs w:val="28"/>
            <w:vertAlign w:val="subscript"/>
            <w:lang w:val="en-US"/>
          </w:rPr>
          <w:delText>ui</w:delText>
        </w:r>
        <w:r w:rsidR="001757C3" w:rsidRPr="00175C2C">
          <w:rPr>
            <w:sz w:val="28"/>
            <w:szCs w:val="28"/>
          </w:rPr>
          <w:delText xml:space="preserve"> </w:delText>
        </w:r>
        <w:r w:rsidRPr="00175C2C">
          <w:rPr>
            <w:sz w:val="28"/>
            <w:szCs w:val="28"/>
          </w:rPr>
          <w:delText>–</w:delText>
        </w:r>
        <w:r w:rsidR="00D8582A" w:rsidRPr="00175C2C">
          <w:rPr>
            <w:sz w:val="28"/>
            <w:szCs w:val="28"/>
          </w:rPr>
          <w:delText xml:space="preserve"> </w:delText>
        </w:r>
        <w:r w:rsidRPr="00175C2C">
          <w:rPr>
            <w:sz w:val="28"/>
            <w:szCs w:val="28"/>
          </w:rPr>
          <w:delText>расстояние</w:delText>
        </w:r>
        <w:r w:rsidR="00D8582A" w:rsidRPr="00175C2C">
          <w:rPr>
            <w:sz w:val="28"/>
            <w:szCs w:val="28"/>
          </w:rPr>
          <w:delText xml:space="preserve"> от учетчика</w:delText>
        </w:r>
        <w:r w:rsidRPr="00175C2C">
          <w:rPr>
            <w:sz w:val="28"/>
            <w:szCs w:val="28"/>
          </w:rPr>
          <w:delText xml:space="preserve"> </w:delText>
        </w:r>
        <w:r w:rsidR="00D91FB4" w:rsidRPr="00175C2C">
          <w:rPr>
            <w:sz w:val="28"/>
            <w:szCs w:val="28"/>
          </w:rPr>
          <w:delText xml:space="preserve">до </w:delText>
        </w:r>
        <w:r w:rsidR="007A37E2" w:rsidRPr="007A37E2">
          <w:rPr>
            <w:sz w:val="28"/>
            <w:szCs w:val="28"/>
          </w:rPr>
          <w:delText>центра группы</w:delText>
        </w:r>
      </w:del>
      <w:proofErr w:type="spellStart"/>
      <w:proofErr w:type="gramStart"/>
      <w:ins w:id="790" w:author="Моргунов" w:date="2015-10-13T14:05:00Z">
        <w:r w:rsidR="009313E9" w:rsidRPr="00BA0C5F">
          <w:rPr>
            <w:sz w:val="28"/>
            <w:szCs w:val="28"/>
            <w:lang w:val="en-US"/>
          </w:rPr>
          <w:t>T</w:t>
        </w:r>
        <w:r w:rsidR="009313E9" w:rsidRPr="00BA0C5F">
          <w:rPr>
            <w:sz w:val="28"/>
            <w:szCs w:val="28"/>
            <w:vertAlign w:val="subscript"/>
            <w:lang w:val="en-US"/>
          </w:rPr>
          <w:t>u</w:t>
        </w:r>
        <w:proofErr w:type="spellEnd"/>
        <w:r w:rsidR="009313E9" w:rsidRPr="00BA0C5F">
          <w:rPr>
            <w:sz w:val="28"/>
            <w:szCs w:val="28"/>
          </w:rPr>
          <w:t xml:space="preserve"> – общее количество встреч</w:t>
        </w:r>
      </w:ins>
      <w:r w:rsidR="009313E9" w:rsidRPr="00BA0C5F">
        <w:rPr>
          <w:sz w:val="28"/>
          <w:szCs w:val="28"/>
        </w:rPr>
        <w:t xml:space="preserve"> птиц </w:t>
      </w:r>
      <w:del w:id="791" w:author="Моргунов" w:date="2015-10-13T14:05:00Z">
        <w:r w:rsidR="007A37E2" w:rsidRPr="007A37E2">
          <w:rPr>
            <w:sz w:val="28"/>
            <w:szCs w:val="28"/>
          </w:rPr>
          <w:delText>или одиночной птицы</w:delText>
        </w:r>
        <w:r w:rsidR="007A37E2" w:rsidRPr="00175C2C">
          <w:rPr>
            <w:sz w:val="28"/>
            <w:szCs w:val="28"/>
          </w:rPr>
          <w:delText xml:space="preserve"> </w:delText>
        </w:r>
        <w:r w:rsidR="00A31DD8" w:rsidRPr="00175C2C">
          <w:rPr>
            <w:sz w:val="28"/>
            <w:szCs w:val="28"/>
          </w:rPr>
          <w:delText xml:space="preserve">для </w:delText>
        </w:r>
        <w:r w:rsidRPr="00175C2C">
          <w:rPr>
            <w:sz w:val="28"/>
            <w:szCs w:val="28"/>
          </w:rPr>
          <w:delText xml:space="preserve">каждой встречи </w:delText>
        </w:r>
      </w:del>
      <w:r w:rsidR="009313E9" w:rsidRPr="00BA0C5F">
        <w:rPr>
          <w:sz w:val="28"/>
          <w:szCs w:val="28"/>
        </w:rPr>
        <w:t>в соответствующей группе категорий среды обитания</w:t>
      </w:r>
      <w:del w:id="792" w:author="Моргунов" w:date="2015-10-13T14:05:00Z">
        <w:r w:rsidR="00E058EA" w:rsidRPr="00175C2C">
          <w:rPr>
            <w:sz w:val="28"/>
            <w:szCs w:val="28"/>
          </w:rPr>
          <w:delText>, м</w:delText>
        </w:r>
      </w:del>
      <w:ins w:id="793" w:author="Моргунов" w:date="2015-10-13T14:05:00Z">
        <w:r w:rsidR="009313E9" w:rsidRPr="00BA0C5F">
          <w:rPr>
            <w:sz w:val="28"/>
            <w:szCs w:val="28"/>
          </w:rPr>
          <w:t xml:space="preserve"> в субъекте Российской Федерации</w:t>
        </w:r>
      </w:ins>
      <w:r w:rsidR="009313E9" w:rsidRPr="00BA0C5F">
        <w:rPr>
          <w:sz w:val="28"/>
          <w:szCs w:val="28"/>
        </w:rPr>
        <w:t>.</w:t>
      </w:r>
      <w:proofErr w:type="gramEnd"/>
    </w:p>
    <w:p w:rsidR="005B6723" w:rsidRPr="00BA0C5F" w:rsidRDefault="006D7365">
      <w:pPr>
        <w:suppressAutoHyphens/>
        <w:spacing w:line="360" w:lineRule="auto"/>
        <w:ind w:firstLine="709"/>
        <w:jc w:val="both"/>
        <w:rPr>
          <w:sz w:val="28"/>
          <w:rPrChange w:id="794" w:author="Моргунов" w:date="2015-10-13T14:05:00Z">
            <w:rPr>
              <w:sz w:val="40"/>
            </w:rPr>
          </w:rPrChange>
        </w:rPr>
        <w:pPrChange w:id="795" w:author="Моргунов" w:date="2015-10-13T14:05:00Z">
          <w:pPr>
            <w:numPr>
              <w:numId w:val="3"/>
            </w:numPr>
            <w:suppressAutoHyphens/>
            <w:spacing w:line="360" w:lineRule="auto"/>
            <w:ind w:left="928" w:firstLine="709"/>
            <w:jc w:val="both"/>
          </w:pPr>
        </w:pPrChange>
      </w:pPr>
      <w:r w:rsidRPr="00BA0C5F">
        <w:rPr>
          <w:sz w:val="28"/>
          <w:lang w:eastAsia="ru-RU"/>
        </w:rPr>
        <w:t xml:space="preserve">Для </w:t>
      </w:r>
      <w:del w:id="796" w:author="Моргунов" w:date="2015-10-13T14:05:00Z">
        <w:r w:rsidR="00D8582A" w:rsidRPr="00175C2C">
          <w:rPr>
            <w:sz w:val="28"/>
            <w:lang w:eastAsia="ru-RU"/>
          </w:rPr>
          <w:delText>расчета</w:delText>
        </w:r>
      </w:del>
      <w:ins w:id="797" w:author="Моргунов" w:date="2015-10-13T14:05:00Z">
        <w:r w:rsidR="00484781" w:rsidRPr="00BA0C5F">
          <w:rPr>
            <w:sz w:val="28"/>
            <w:lang w:eastAsia="ru-RU"/>
          </w:rPr>
          <w:t>определения</w:t>
        </w:r>
      </w:ins>
      <w:r w:rsidRPr="00BA0C5F">
        <w:rPr>
          <w:sz w:val="28"/>
          <w:lang w:eastAsia="ru-RU"/>
        </w:rPr>
        <w:t xml:space="preserve"> </w:t>
      </w:r>
      <w:proofErr w:type="gramStart"/>
      <w:r w:rsidRPr="00BA0C5F">
        <w:rPr>
          <w:sz w:val="28"/>
          <w:lang w:eastAsia="ru-RU"/>
        </w:rPr>
        <w:t>показателей учета каждого вида зверей</w:t>
      </w:r>
      <w:proofErr w:type="gramEnd"/>
      <w:r w:rsidRPr="00BA0C5F">
        <w:rPr>
          <w:sz w:val="28"/>
          <w:lang w:eastAsia="ru-RU"/>
        </w:rPr>
        <w:t xml:space="preserve"> </w:t>
      </w:r>
      <w:del w:id="798" w:author="Моргунов" w:date="2015-10-13T14:05:00Z">
        <w:r w:rsidR="00D8582A" w:rsidRPr="00175C2C">
          <w:rPr>
            <w:sz w:val="28"/>
            <w:lang w:eastAsia="ru-RU"/>
          </w:rPr>
          <w:delText>и</w:delText>
        </w:r>
      </w:del>
      <w:ins w:id="799" w:author="Моргунов" w:date="2015-10-13T14:05:00Z">
        <w:r w:rsidRPr="00BA0C5F">
          <w:rPr>
            <w:sz w:val="28"/>
            <w:lang w:eastAsia="ru-RU"/>
          </w:rPr>
          <w:t>и</w:t>
        </w:r>
        <w:r w:rsidR="00597E36" w:rsidRPr="00BA0C5F">
          <w:rPr>
            <w:sz w:val="28"/>
            <w:lang w:eastAsia="ru-RU"/>
          </w:rPr>
          <w:t>ли</w:t>
        </w:r>
      </w:ins>
      <w:r w:rsidRPr="00BA0C5F">
        <w:rPr>
          <w:sz w:val="28"/>
          <w:lang w:eastAsia="ru-RU"/>
        </w:rPr>
        <w:t xml:space="preserve"> птиц используется </w:t>
      </w:r>
      <w:del w:id="800" w:author="Моргунов" w:date="2015-10-13T14:05:00Z">
        <w:r w:rsidR="00D8582A" w:rsidRPr="00175C2C">
          <w:rPr>
            <w:sz w:val="28"/>
            <w:lang w:eastAsia="ru-RU"/>
          </w:rPr>
          <w:delText>фактическая</w:delText>
        </w:r>
      </w:del>
      <w:ins w:id="801" w:author="Моргунов" w:date="2015-10-13T14:05:00Z">
        <w:r w:rsidRPr="00BA0C5F">
          <w:rPr>
            <w:sz w:val="28"/>
            <w:lang w:eastAsia="ru-RU"/>
          </w:rPr>
          <w:t>запланированная</w:t>
        </w:r>
      </w:ins>
      <w:r w:rsidRPr="00BA0C5F">
        <w:rPr>
          <w:sz w:val="28"/>
          <w:lang w:eastAsia="ru-RU"/>
        </w:rPr>
        <w:t xml:space="preserve"> протяженность </w:t>
      </w:r>
      <w:del w:id="802" w:author="Моргунов" w:date="2015-10-13T14:05:00Z">
        <w:r w:rsidR="00D8582A" w:rsidRPr="00175C2C">
          <w:rPr>
            <w:sz w:val="28"/>
            <w:lang w:eastAsia="ru-RU"/>
          </w:rPr>
          <w:delText>учетного маршрута (частей учетного маршрута, проходящих</w:delText>
        </w:r>
      </w:del>
      <w:ins w:id="803" w:author="Моргунов" w:date="2015-10-13T14:05:00Z">
        <w:r w:rsidRPr="00BA0C5F">
          <w:rPr>
            <w:sz w:val="28"/>
            <w:lang w:eastAsia="ru-RU"/>
          </w:rPr>
          <w:t>учетн</w:t>
        </w:r>
        <w:r w:rsidR="00597E36" w:rsidRPr="00BA0C5F">
          <w:rPr>
            <w:sz w:val="28"/>
            <w:lang w:eastAsia="ru-RU"/>
          </w:rPr>
          <w:t>ых</w:t>
        </w:r>
        <w:r w:rsidRPr="00BA0C5F">
          <w:rPr>
            <w:sz w:val="28"/>
            <w:lang w:eastAsia="ru-RU"/>
          </w:rPr>
          <w:t xml:space="preserve"> маршрут</w:t>
        </w:r>
        <w:r w:rsidR="00597E36" w:rsidRPr="00BA0C5F">
          <w:rPr>
            <w:sz w:val="28"/>
            <w:lang w:eastAsia="ru-RU"/>
          </w:rPr>
          <w:t>ов</w:t>
        </w:r>
      </w:ins>
      <w:r w:rsidRPr="00BA0C5F">
        <w:rPr>
          <w:sz w:val="28"/>
          <w:lang w:eastAsia="ru-RU"/>
        </w:rPr>
        <w:t xml:space="preserve"> по </w:t>
      </w:r>
      <w:del w:id="804" w:author="Моргунов" w:date="2015-10-13T14:05:00Z">
        <w:r w:rsidR="00D8582A" w:rsidRPr="00175C2C">
          <w:rPr>
            <w:sz w:val="28"/>
            <w:lang w:eastAsia="ru-RU"/>
          </w:rPr>
          <w:delText>соответствующей группе</w:delText>
        </w:r>
      </w:del>
      <w:ins w:id="805" w:author="Моргунов" w:date="2015-10-13T14:05:00Z">
        <w:r w:rsidRPr="00BA0C5F">
          <w:rPr>
            <w:sz w:val="28"/>
            <w:lang w:eastAsia="ru-RU"/>
          </w:rPr>
          <w:t>группам</w:t>
        </w:r>
      </w:ins>
      <w:r w:rsidRPr="00BA0C5F">
        <w:rPr>
          <w:sz w:val="28"/>
          <w:lang w:eastAsia="ru-RU"/>
        </w:rPr>
        <w:t xml:space="preserve"> категорий среды обитания</w:t>
      </w:r>
      <w:del w:id="806" w:author="Моргунов" w:date="2015-10-13T14:05:00Z">
        <w:r w:rsidR="00D8582A" w:rsidRPr="00175C2C">
          <w:rPr>
            <w:sz w:val="28"/>
            <w:lang w:eastAsia="ru-RU"/>
          </w:rPr>
          <w:delText>), полученная по показаниям спутникового навигатора</w:delText>
        </w:r>
        <w:r w:rsidR="00612229">
          <w:rPr>
            <w:sz w:val="28"/>
            <w:lang w:eastAsia="ru-RU"/>
          </w:rPr>
          <w:delText xml:space="preserve"> </w:delText>
        </w:r>
        <w:r w:rsidR="005B66D0">
          <w:rPr>
            <w:sz w:val="28"/>
            <w:lang w:eastAsia="ru-RU"/>
          </w:rPr>
          <w:delText>во второй</w:delText>
        </w:r>
        <w:r w:rsidR="00612229">
          <w:rPr>
            <w:sz w:val="28"/>
            <w:lang w:eastAsia="ru-RU"/>
          </w:rPr>
          <w:delText xml:space="preserve"> день учета на учетном маршруте</w:delText>
        </w:r>
      </w:del>
      <w:r w:rsidR="002B2E6D" w:rsidRPr="00BA0C5F">
        <w:rPr>
          <w:sz w:val="28"/>
          <w:lang w:eastAsia="ru-RU"/>
        </w:rPr>
        <w:t>.</w:t>
      </w:r>
    </w:p>
    <w:p w:rsidR="006D7365" w:rsidRPr="00F56A30" w:rsidRDefault="00C928D7">
      <w:pPr>
        <w:pStyle w:val="a3"/>
        <w:numPr>
          <w:ilvl w:val="0"/>
          <w:numId w:val="7"/>
        </w:numPr>
        <w:suppressAutoHyphens/>
        <w:spacing w:line="360" w:lineRule="auto"/>
        <w:ind w:left="0" w:firstLine="709"/>
        <w:jc w:val="both"/>
        <w:pPrChange w:id="807" w:author="Моргунов" w:date="2015-10-13T14:05:00Z">
          <w:pPr>
            <w:pStyle w:val="2"/>
            <w:numPr>
              <w:numId w:val="3"/>
            </w:numPr>
            <w:suppressAutoHyphens/>
            <w:spacing w:after="0" w:line="360" w:lineRule="auto"/>
            <w:ind w:left="928" w:hanging="360"/>
            <w:jc w:val="both"/>
          </w:pPr>
        </w:pPrChange>
      </w:pPr>
      <w:proofErr w:type="gramStart"/>
      <w:r w:rsidRPr="00BA0C5F">
        <w:rPr>
          <w:sz w:val="28"/>
          <w:rPrChange w:id="808" w:author="Моргунов" w:date="2015-10-13T14:05:00Z">
            <w:rPr/>
          </w:rPrChange>
        </w:rPr>
        <w:t>Ч</w:t>
      </w:r>
      <w:r w:rsidR="006D7365" w:rsidRPr="00BA0C5F">
        <w:rPr>
          <w:sz w:val="28"/>
          <w:rPrChange w:id="809" w:author="Моргунов" w:date="2015-10-13T14:05:00Z">
            <w:rPr/>
          </w:rPrChange>
        </w:rPr>
        <w:t xml:space="preserve">исленность каждого вида зверей или птиц на исследуемой территории определяется путем суммирования численности </w:t>
      </w:r>
      <w:del w:id="810" w:author="Моргунов" w:date="2015-10-13T14:05:00Z">
        <w:r w:rsidR="009E693A" w:rsidRPr="00175C2C">
          <w:rPr>
            <w:bCs/>
          </w:rPr>
          <w:delText>данного</w:delText>
        </w:r>
      </w:del>
      <w:ins w:id="811" w:author="Моргунов" w:date="2015-10-13T14:05:00Z">
        <w:r w:rsidR="00597E36" w:rsidRPr="00BA0C5F">
          <w:rPr>
            <w:bCs/>
            <w:sz w:val="28"/>
            <w:szCs w:val="28"/>
          </w:rPr>
          <w:t xml:space="preserve">каждого </w:t>
        </w:r>
      </w:ins>
      <w:r w:rsidR="006D7365" w:rsidRPr="00BA0C5F">
        <w:rPr>
          <w:sz w:val="28"/>
          <w:rPrChange w:id="812" w:author="Моргунов" w:date="2015-10-13T14:05:00Z">
            <w:rPr/>
          </w:rPrChange>
        </w:rPr>
        <w:t xml:space="preserve"> вида зверей или птиц, определенной </w:t>
      </w:r>
      <w:del w:id="813" w:author="Моргунов" w:date="2015-10-13T14:05:00Z">
        <w:r w:rsidR="009E693A" w:rsidRPr="00175C2C">
          <w:rPr>
            <w:bCs/>
          </w:rPr>
          <w:delText>во всех</w:delText>
        </w:r>
      </w:del>
      <w:ins w:id="814" w:author="Моргунов" w:date="2015-10-13T14:05:00Z">
        <w:r w:rsidR="00A10B40" w:rsidRPr="00BA0C5F">
          <w:rPr>
            <w:bCs/>
            <w:sz w:val="28"/>
            <w:szCs w:val="28"/>
          </w:rPr>
          <w:t>в</w:t>
        </w:r>
      </w:ins>
      <w:r w:rsidR="004D2024" w:rsidRPr="00BA0C5F">
        <w:rPr>
          <w:sz w:val="28"/>
          <w:rPrChange w:id="815" w:author="Моргунов" w:date="2015-10-13T14:05:00Z">
            <w:rPr/>
          </w:rPrChange>
        </w:rPr>
        <w:t xml:space="preserve"> </w:t>
      </w:r>
      <w:r w:rsidR="006D7365" w:rsidRPr="00BA0C5F">
        <w:rPr>
          <w:sz w:val="28"/>
          <w:rPrChange w:id="816" w:author="Моргунов" w:date="2015-10-13T14:05:00Z">
            <w:rPr/>
          </w:rPrChange>
        </w:rPr>
        <w:t>группах категорий среды обитания на исследуемой территории</w:t>
      </w:r>
      <w:r w:rsidR="00D02330" w:rsidRPr="00BA0C5F">
        <w:rPr>
          <w:sz w:val="28"/>
          <w:rPrChange w:id="817" w:author="Моргунов" w:date="2015-10-13T14:05:00Z">
            <w:rPr/>
          </w:rPrChange>
        </w:rPr>
        <w:t>.</w:t>
      </w:r>
      <w:proofErr w:type="gramEnd"/>
    </w:p>
    <w:p w:rsidR="001107D8" w:rsidRPr="00BA0C5F" w:rsidRDefault="001107D8" w:rsidP="005B1E44">
      <w:pPr>
        <w:pStyle w:val="a3"/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ins w:id="818" w:author="Моргунов" w:date="2015-10-13T14:05:00Z"/>
          <w:sz w:val="28"/>
          <w:szCs w:val="28"/>
        </w:rPr>
      </w:pPr>
      <w:proofErr w:type="gramStart"/>
      <w:ins w:id="819" w:author="Моргунов" w:date="2015-10-13T14:05:00Z">
        <w:r w:rsidRPr="00BA0C5F">
          <w:rPr>
            <w:bCs/>
            <w:sz w:val="28"/>
            <w:szCs w:val="28"/>
          </w:rPr>
          <w:t>Численность каждого вида зверей или птиц в соответствующей группе категорий среды обитания в муниципальном районе определяется путем суммирования численности каждого вида зверей или птиц в соответствующей группе категорий среды обитания</w:t>
        </w:r>
        <w:r w:rsidR="00904EA1" w:rsidRPr="00BA0C5F">
          <w:rPr>
            <w:bCs/>
            <w:sz w:val="28"/>
            <w:szCs w:val="28"/>
          </w:rPr>
          <w:t>, определенной</w:t>
        </w:r>
        <w:r w:rsidRPr="00BA0C5F">
          <w:rPr>
            <w:bCs/>
            <w:sz w:val="28"/>
            <w:szCs w:val="28"/>
          </w:rPr>
          <w:t xml:space="preserve"> на исследуемых территориях данного муниципального района.</w:t>
        </w:r>
        <w:proofErr w:type="gramEnd"/>
      </w:ins>
    </w:p>
    <w:p w:rsidR="005B6723" w:rsidRPr="00BA0C5F" w:rsidRDefault="00073D51" w:rsidP="005B1E44">
      <w:pPr>
        <w:pStyle w:val="a3"/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ins w:id="820" w:author="Моргунов" w:date="2015-10-13T14:05:00Z"/>
          <w:sz w:val="28"/>
          <w:szCs w:val="28"/>
        </w:rPr>
      </w:pPr>
      <w:proofErr w:type="gramStart"/>
      <w:ins w:id="821" w:author="Моргунов" w:date="2015-10-13T14:05:00Z">
        <w:r w:rsidRPr="00BA0C5F">
          <w:rPr>
            <w:bCs/>
            <w:sz w:val="28"/>
            <w:szCs w:val="28"/>
          </w:rPr>
          <w:lastRenderedPageBreak/>
          <w:t xml:space="preserve">Численность каждого вида зверей или птиц в муниципальном районе определяется путем суммирования численности каждого вида зверей или птиц, определенной </w:t>
        </w:r>
        <w:r w:rsidR="00823C6D" w:rsidRPr="00BA0C5F">
          <w:rPr>
            <w:bCs/>
            <w:sz w:val="28"/>
            <w:szCs w:val="28"/>
          </w:rPr>
          <w:t xml:space="preserve">в группах категорий </w:t>
        </w:r>
        <w:r w:rsidR="004D2024" w:rsidRPr="00BA0C5F">
          <w:rPr>
            <w:bCs/>
            <w:sz w:val="28"/>
            <w:szCs w:val="28"/>
          </w:rPr>
          <w:t xml:space="preserve">среды обитания </w:t>
        </w:r>
        <w:r w:rsidR="00823C6D" w:rsidRPr="00BA0C5F">
          <w:rPr>
            <w:bCs/>
            <w:sz w:val="28"/>
            <w:szCs w:val="28"/>
          </w:rPr>
          <w:t>данного муниципального района</w:t>
        </w:r>
        <w:r w:rsidRPr="00BA0C5F">
          <w:rPr>
            <w:bCs/>
            <w:sz w:val="28"/>
            <w:szCs w:val="28"/>
          </w:rPr>
          <w:t>.</w:t>
        </w:r>
        <w:proofErr w:type="gramEnd"/>
      </w:ins>
    </w:p>
    <w:p w:rsidR="005B6723" w:rsidRPr="00BA0C5F" w:rsidRDefault="00A77D0C">
      <w:pPr>
        <w:pStyle w:val="a3"/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  <w:pPrChange w:id="822" w:author="Моргунов" w:date="2015-10-13T14:05:00Z">
          <w:pPr>
            <w:numPr>
              <w:numId w:val="3"/>
            </w:numPr>
            <w:suppressAutoHyphens/>
            <w:spacing w:line="360" w:lineRule="auto"/>
            <w:ind w:left="928" w:hanging="360"/>
            <w:jc w:val="both"/>
          </w:pPr>
        </w:pPrChange>
      </w:pPr>
      <w:proofErr w:type="gramStart"/>
      <w:r w:rsidRPr="00BA0C5F">
        <w:rPr>
          <w:bCs/>
          <w:sz w:val="28"/>
          <w:szCs w:val="28"/>
        </w:rPr>
        <w:t>Численность каждого вида зверей и</w:t>
      </w:r>
      <w:r w:rsidR="00D8582A" w:rsidRPr="00BA0C5F">
        <w:rPr>
          <w:bCs/>
          <w:sz w:val="28"/>
          <w:szCs w:val="28"/>
        </w:rPr>
        <w:t>ли</w:t>
      </w:r>
      <w:r w:rsidRPr="00BA0C5F">
        <w:rPr>
          <w:bCs/>
          <w:sz w:val="28"/>
          <w:szCs w:val="28"/>
        </w:rPr>
        <w:t xml:space="preserve"> птиц в соответствующей группе категорий среды обитания в субъекте</w:t>
      </w:r>
      <w:r w:rsidR="00045858" w:rsidRPr="00BA0C5F">
        <w:rPr>
          <w:bCs/>
          <w:sz w:val="28"/>
          <w:szCs w:val="28"/>
        </w:rPr>
        <w:t xml:space="preserve"> Российской Федерации </w:t>
      </w:r>
      <w:r w:rsidRPr="00BA0C5F">
        <w:rPr>
          <w:bCs/>
          <w:sz w:val="28"/>
          <w:szCs w:val="28"/>
        </w:rPr>
        <w:t xml:space="preserve">определяется путем суммирования численности </w:t>
      </w:r>
      <w:del w:id="823" w:author="Моргунов" w:date="2015-10-13T14:05:00Z">
        <w:r w:rsidRPr="00175C2C">
          <w:rPr>
            <w:bCs/>
            <w:sz w:val="28"/>
            <w:szCs w:val="28"/>
          </w:rPr>
          <w:delText>данного</w:delText>
        </w:r>
      </w:del>
      <w:ins w:id="824" w:author="Моргунов" w:date="2015-10-13T14:05:00Z">
        <w:r w:rsidR="001107D8" w:rsidRPr="00BA0C5F">
          <w:rPr>
            <w:bCs/>
            <w:sz w:val="28"/>
            <w:szCs w:val="28"/>
          </w:rPr>
          <w:t>каждого</w:t>
        </w:r>
      </w:ins>
      <w:r w:rsidRPr="00BA0C5F">
        <w:rPr>
          <w:bCs/>
          <w:sz w:val="28"/>
          <w:szCs w:val="28"/>
        </w:rPr>
        <w:t xml:space="preserve"> вида зверей и</w:t>
      </w:r>
      <w:r w:rsidR="006F609A" w:rsidRPr="00BA0C5F">
        <w:rPr>
          <w:bCs/>
          <w:sz w:val="28"/>
          <w:szCs w:val="28"/>
        </w:rPr>
        <w:t>ли</w:t>
      </w:r>
      <w:r w:rsidRPr="00BA0C5F">
        <w:rPr>
          <w:bCs/>
          <w:sz w:val="28"/>
          <w:szCs w:val="28"/>
        </w:rPr>
        <w:t xml:space="preserve"> птиц в соответствующей группе категорий среды обитания</w:t>
      </w:r>
      <w:r w:rsidR="00823C6D" w:rsidRPr="00BA0C5F">
        <w:rPr>
          <w:bCs/>
          <w:sz w:val="28"/>
          <w:szCs w:val="28"/>
        </w:rPr>
        <w:t xml:space="preserve"> </w:t>
      </w:r>
      <w:del w:id="825" w:author="Моргунов" w:date="2015-10-13T14:05:00Z">
        <w:r w:rsidR="00E756B3">
          <w:rPr>
            <w:bCs/>
            <w:sz w:val="28"/>
            <w:szCs w:val="28"/>
          </w:rPr>
          <w:delText>на исследуемых территориях</w:delText>
        </w:r>
      </w:del>
      <w:ins w:id="826" w:author="Моргунов" w:date="2015-10-13T14:05:00Z">
        <w:r w:rsidR="00904EA1" w:rsidRPr="00BA0C5F">
          <w:rPr>
            <w:bCs/>
            <w:sz w:val="28"/>
            <w:szCs w:val="28"/>
          </w:rPr>
          <w:t>муниципальн</w:t>
        </w:r>
        <w:r w:rsidR="00823C6D" w:rsidRPr="00BA0C5F">
          <w:rPr>
            <w:bCs/>
            <w:sz w:val="28"/>
            <w:szCs w:val="28"/>
          </w:rPr>
          <w:t>ых</w:t>
        </w:r>
        <w:r w:rsidR="00904EA1" w:rsidRPr="00BA0C5F">
          <w:rPr>
            <w:bCs/>
            <w:sz w:val="28"/>
            <w:szCs w:val="28"/>
          </w:rPr>
          <w:t xml:space="preserve"> район</w:t>
        </w:r>
        <w:r w:rsidR="00823C6D" w:rsidRPr="00BA0C5F">
          <w:rPr>
            <w:bCs/>
            <w:sz w:val="28"/>
            <w:szCs w:val="28"/>
          </w:rPr>
          <w:t>ов</w:t>
        </w:r>
      </w:ins>
      <w:r w:rsidR="00904EA1" w:rsidRPr="00BA0C5F">
        <w:rPr>
          <w:bCs/>
          <w:sz w:val="28"/>
          <w:szCs w:val="28"/>
        </w:rPr>
        <w:t xml:space="preserve"> </w:t>
      </w:r>
      <w:r w:rsidRPr="00BA0C5F">
        <w:rPr>
          <w:bCs/>
          <w:sz w:val="28"/>
          <w:szCs w:val="28"/>
        </w:rPr>
        <w:t>данного субъекта</w:t>
      </w:r>
      <w:r w:rsidR="00E756B3" w:rsidRPr="00BA0C5F">
        <w:rPr>
          <w:bCs/>
          <w:sz w:val="28"/>
          <w:szCs w:val="28"/>
        </w:rPr>
        <w:t xml:space="preserve"> Российской Федерации</w:t>
      </w:r>
      <w:r w:rsidRPr="00BA0C5F">
        <w:rPr>
          <w:bCs/>
          <w:sz w:val="28"/>
          <w:szCs w:val="28"/>
        </w:rPr>
        <w:t>.</w:t>
      </w:r>
      <w:proofErr w:type="gramEnd"/>
    </w:p>
    <w:p w:rsidR="005B6723" w:rsidRPr="00BA0C5F" w:rsidRDefault="00A77D0C">
      <w:pPr>
        <w:pStyle w:val="a3"/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sz w:val="28"/>
          <w:rPrChange w:id="827" w:author="Моргунов" w:date="2015-10-13T14:05:00Z">
            <w:rPr>
              <w:sz w:val="40"/>
            </w:rPr>
          </w:rPrChange>
        </w:rPr>
        <w:pPrChange w:id="828" w:author="Моргунов" w:date="2015-10-13T14:05:00Z">
          <w:pPr>
            <w:numPr>
              <w:numId w:val="3"/>
            </w:numPr>
            <w:suppressAutoHyphens/>
            <w:spacing w:line="360" w:lineRule="auto"/>
            <w:ind w:left="928" w:hanging="360"/>
            <w:jc w:val="both"/>
          </w:pPr>
        </w:pPrChange>
      </w:pPr>
      <w:proofErr w:type="gramStart"/>
      <w:r w:rsidRPr="00BA0C5F">
        <w:rPr>
          <w:bCs/>
          <w:sz w:val="28"/>
          <w:szCs w:val="28"/>
        </w:rPr>
        <w:t>Численность каждого вида зверей и</w:t>
      </w:r>
      <w:r w:rsidR="00D8582A" w:rsidRPr="00BA0C5F">
        <w:rPr>
          <w:bCs/>
          <w:sz w:val="28"/>
          <w:szCs w:val="28"/>
        </w:rPr>
        <w:t>ли</w:t>
      </w:r>
      <w:r w:rsidRPr="00BA0C5F">
        <w:rPr>
          <w:bCs/>
          <w:sz w:val="28"/>
          <w:szCs w:val="28"/>
        </w:rPr>
        <w:t xml:space="preserve"> птиц в субъекте </w:t>
      </w:r>
      <w:r w:rsidR="006F609A" w:rsidRPr="00BA0C5F">
        <w:rPr>
          <w:bCs/>
          <w:sz w:val="28"/>
          <w:szCs w:val="28"/>
        </w:rPr>
        <w:t xml:space="preserve">Российской Федерации </w:t>
      </w:r>
      <w:r w:rsidRPr="00BA0C5F">
        <w:rPr>
          <w:bCs/>
          <w:sz w:val="28"/>
          <w:szCs w:val="28"/>
        </w:rPr>
        <w:t xml:space="preserve">определяется путем суммирования численности </w:t>
      </w:r>
      <w:del w:id="829" w:author="Моргунов" w:date="2015-10-13T14:05:00Z">
        <w:r w:rsidRPr="00175C2C">
          <w:rPr>
            <w:bCs/>
            <w:sz w:val="28"/>
          </w:rPr>
          <w:delText>данного</w:delText>
        </w:r>
      </w:del>
      <w:ins w:id="830" w:author="Моргунов" w:date="2015-10-13T14:05:00Z">
        <w:r w:rsidR="00986CEC" w:rsidRPr="00BA0C5F">
          <w:rPr>
            <w:bCs/>
            <w:sz w:val="28"/>
            <w:szCs w:val="28"/>
          </w:rPr>
          <w:t>каждого</w:t>
        </w:r>
      </w:ins>
      <w:r w:rsidR="00986CEC" w:rsidRPr="00BA0C5F">
        <w:rPr>
          <w:bCs/>
          <w:sz w:val="28"/>
          <w:szCs w:val="28"/>
        </w:rPr>
        <w:t xml:space="preserve"> </w:t>
      </w:r>
      <w:r w:rsidRPr="00BA0C5F">
        <w:rPr>
          <w:bCs/>
          <w:sz w:val="28"/>
          <w:szCs w:val="28"/>
        </w:rPr>
        <w:t xml:space="preserve">вида зверей или птиц </w:t>
      </w:r>
      <w:r w:rsidR="006F609A" w:rsidRPr="00BA0C5F">
        <w:rPr>
          <w:bCs/>
          <w:sz w:val="28"/>
          <w:szCs w:val="28"/>
        </w:rPr>
        <w:t>во</w:t>
      </w:r>
      <w:r w:rsidRPr="00BA0C5F">
        <w:rPr>
          <w:bCs/>
          <w:sz w:val="28"/>
          <w:szCs w:val="28"/>
        </w:rPr>
        <w:t xml:space="preserve"> всех </w:t>
      </w:r>
      <w:del w:id="831" w:author="Моргунов" w:date="2015-10-13T14:05:00Z">
        <w:r w:rsidRPr="00175C2C">
          <w:rPr>
            <w:bCs/>
            <w:sz w:val="28"/>
          </w:rPr>
          <w:delText>исследуем</w:delText>
        </w:r>
        <w:r w:rsidR="006F609A" w:rsidRPr="00175C2C">
          <w:rPr>
            <w:bCs/>
            <w:sz w:val="28"/>
          </w:rPr>
          <w:delText>ых территориях</w:delText>
        </w:r>
      </w:del>
      <w:ins w:id="832" w:author="Моргунов" w:date="2015-10-13T14:05:00Z">
        <w:r w:rsidR="00823C6D" w:rsidRPr="00BA0C5F">
          <w:rPr>
            <w:bCs/>
            <w:sz w:val="28"/>
            <w:szCs w:val="28"/>
          </w:rPr>
          <w:t>муниципальных районах</w:t>
        </w:r>
      </w:ins>
      <w:r w:rsidR="006F609A" w:rsidRPr="00BA0C5F">
        <w:rPr>
          <w:bCs/>
          <w:sz w:val="28"/>
          <w:szCs w:val="28"/>
        </w:rPr>
        <w:t xml:space="preserve"> данного субъекта Российской Федерации.</w:t>
      </w:r>
      <w:proofErr w:type="gramEnd"/>
    </w:p>
    <w:p w:rsidR="005B6723" w:rsidRPr="00BA0C5F" w:rsidRDefault="00CA3526" w:rsidP="005B1E44">
      <w:pPr>
        <w:pStyle w:val="a3"/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ins w:id="833" w:author="Моргунов" w:date="2015-10-13T14:05:00Z"/>
          <w:sz w:val="28"/>
          <w:szCs w:val="28"/>
        </w:rPr>
      </w:pPr>
      <w:ins w:id="834" w:author="Моргунов" w:date="2015-10-13T14:05:00Z">
        <w:r w:rsidRPr="00BA0C5F">
          <w:rPr>
            <w:sz w:val="28"/>
            <w:szCs w:val="28"/>
          </w:rPr>
          <w:t>Ч</w:t>
        </w:r>
        <w:r w:rsidR="00823C6D" w:rsidRPr="00BA0C5F">
          <w:rPr>
            <w:sz w:val="28"/>
            <w:szCs w:val="28"/>
          </w:rPr>
          <w:t xml:space="preserve">исленность </w:t>
        </w:r>
        <w:r w:rsidR="00FE4FD4" w:rsidRPr="00BA0C5F">
          <w:rPr>
            <w:sz w:val="28"/>
            <w:szCs w:val="28"/>
          </w:rPr>
          <w:t xml:space="preserve">каждого вида </w:t>
        </w:r>
        <w:r w:rsidRPr="00BA0C5F">
          <w:rPr>
            <w:sz w:val="28"/>
            <w:szCs w:val="28"/>
          </w:rPr>
          <w:t xml:space="preserve">зверей, определенная </w:t>
        </w:r>
        <w:r w:rsidR="00C67EEB" w:rsidRPr="00BA0C5F">
          <w:rPr>
            <w:sz w:val="28"/>
            <w:szCs w:val="28"/>
          </w:rPr>
          <w:t xml:space="preserve">на </w:t>
        </w:r>
        <w:r w:rsidR="00D34E86" w:rsidRPr="00BA0C5F">
          <w:rPr>
            <w:sz w:val="28"/>
            <w:szCs w:val="28"/>
          </w:rPr>
          <w:t xml:space="preserve">исследуемую территорию, состоящую из </w:t>
        </w:r>
        <w:r w:rsidR="00C67EEB" w:rsidRPr="00BA0C5F">
          <w:rPr>
            <w:sz w:val="28"/>
            <w:szCs w:val="28"/>
          </w:rPr>
          <w:t>групп</w:t>
        </w:r>
        <w:r w:rsidR="00D34E86" w:rsidRPr="00BA0C5F">
          <w:rPr>
            <w:sz w:val="28"/>
            <w:szCs w:val="28"/>
          </w:rPr>
          <w:t>ы</w:t>
        </w:r>
        <w:r w:rsidR="00C67EEB" w:rsidRPr="00BA0C5F">
          <w:rPr>
            <w:sz w:val="28"/>
            <w:szCs w:val="28"/>
          </w:rPr>
          <w:t xml:space="preserve"> сопредельных охотничьих угодий и иных территорий или муниципальн</w:t>
        </w:r>
        <w:r w:rsidR="00D34E86" w:rsidRPr="00BA0C5F">
          <w:rPr>
            <w:sz w:val="28"/>
            <w:szCs w:val="28"/>
          </w:rPr>
          <w:t>ого</w:t>
        </w:r>
        <w:r w:rsidR="00C67EEB" w:rsidRPr="00BA0C5F">
          <w:rPr>
            <w:sz w:val="28"/>
            <w:szCs w:val="28"/>
          </w:rPr>
          <w:t xml:space="preserve"> район</w:t>
        </w:r>
        <w:r w:rsidR="00D34E86" w:rsidRPr="00BA0C5F">
          <w:rPr>
            <w:sz w:val="28"/>
            <w:szCs w:val="28"/>
          </w:rPr>
          <w:t>а</w:t>
        </w:r>
        <w:r w:rsidR="00C67EEB" w:rsidRPr="00BA0C5F">
          <w:rPr>
            <w:sz w:val="28"/>
            <w:szCs w:val="28"/>
          </w:rPr>
          <w:t xml:space="preserve">, </w:t>
        </w:r>
        <w:r w:rsidR="0068123E" w:rsidRPr="00BA0C5F">
          <w:rPr>
            <w:sz w:val="28"/>
            <w:szCs w:val="28"/>
          </w:rPr>
          <w:t xml:space="preserve">может </w:t>
        </w:r>
        <w:r w:rsidR="00A10B40" w:rsidRPr="00BA0C5F">
          <w:rPr>
            <w:sz w:val="28"/>
            <w:szCs w:val="28"/>
          </w:rPr>
          <w:t xml:space="preserve">быть </w:t>
        </w:r>
        <w:r w:rsidRPr="00BA0C5F">
          <w:rPr>
            <w:sz w:val="28"/>
            <w:szCs w:val="28"/>
          </w:rPr>
          <w:t>распредел</w:t>
        </w:r>
        <w:r w:rsidR="00A10B40" w:rsidRPr="00BA0C5F">
          <w:rPr>
            <w:sz w:val="28"/>
            <w:szCs w:val="28"/>
          </w:rPr>
          <w:t xml:space="preserve">ена </w:t>
        </w:r>
        <w:r w:rsidRPr="00BA0C5F">
          <w:rPr>
            <w:sz w:val="28"/>
            <w:szCs w:val="28"/>
          </w:rPr>
          <w:t xml:space="preserve">по </w:t>
        </w:r>
        <w:r w:rsidR="0070592E" w:rsidRPr="00BA0C5F">
          <w:rPr>
            <w:sz w:val="28"/>
            <w:szCs w:val="28"/>
          </w:rPr>
          <w:t>каждому охотничьему угодью и (или) иной территории</w:t>
        </w:r>
        <w:r w:rsidR="0068123E" w:rsidRPr="00BA0C5F">
          <w:rPr>
            <w:sz w:val="28"/>
            <w:szCs w:val="28"/>
          </w:rPr>
          <w:t xml:space="preserve"> </w:t>
        </w:r>
        <w:r w:rsidRPr="00BA0C5F">
          <w:rPr>
            <w:sz w:val="28"/>
            <w:szCs w:val="28"/>
          </w:rPr>
          <w:t>способами:</w:t>
        </w:r>
      </w:ins>
    </w:p>
    <w:p w:rsidR="005B6723" w:rsidRPr="00BA0C5F" w:rsidRDefault="00087C0B" w:rsidP="005B1E44">
      <w:pPr>
        <w:pStyle w:val="a3"/>
        <w:numPr>
          <w:ilvl w:val="1"/>
          <w:numId w:val="7"/>
        </w:numPr>
        <w:suppressAutoHyphens/>
        <w:spacing w:line="360" w:lineRule="auto"/>
        <w:ind w:left="0" w:firstLine="709"/>
        <w:jc w:val="both"/>
        <w:rPr>
          <w:ins w:id="835" w:author="Моргунов" w:date="2015-10-13T14:05:00Z"/>
          <w:sz w:val="28"/>
          <w:szCs w:val="28"/>
        </w:rPr>
      </w:pPr>
      <w:proofErr w:type="gramStart"/>
      <w:ins w:id="836" w:author="Моргунов" w:date="2015-10-13T14:05:00Z">
        <w:r w:rsidRPr="00BA0C5F">
          <w:rPr>
            <w:sz w:val="28"/>
            <w:szCs w:val="28"/>
          </w:rPr>
          <w:t>Н</w:t>
        </w:r>
        <w:r w:rsidR="00CA3526" w:rsidRPr="00BA0C5F">
          <w:rPr>
            <w:sz w:val="28"/>
            <w:szCs w:val="28"/>
          </w:rPr>
          <w:t xml:space="preserve">а основании </w:t>
        </w:r>
        <w:r w:rsidR="00986CEC" w:rsidRPr="00BA0C5F">
          <w:rPr>
            <w:sz w:val="28"/>
            <w:szCs w:val="28"/>
          </w:rPr>
          <w:t>перераспределения численности</w:t>
        </w:r>
        <w:r w:rsidR="00D34E86" w:rsidRPr="00BA0C5F">
          <w:rPr>
            <w:sz w:val="28"/>
            <w:szCs w:val="28"/>
          </w:rPr>
          <w:t xml:space="preserve"> данного вида зверей</w:t>
        </w:r>
        <w:r w:rsidR="00986CEC" w:rsidRPr="00BA0C5F">
          <w:rPr>
            <w:sz w:val="28"/>
            <w:szCs w:val="28"/>
          </w:rPr>
          <w:t xml:space="preserve">, полученной на </w:t>
        </w:r>
        <w:r w:rsidR="00D34E86" w:rsidRPr="00BA0C5F">
          <w:rPr>
            <w:sz w:val="28"/>
            <w:szCs w:val="28"/>
          </w:rPr>
          <w:t>исследуемую территорию,</w:t>
        </w:r>
        <w:r w:rsidR="00C67EEB" w:rsidRPr="00BA0C5F">
          <w:rPr>
            <w:sz w:val="28"/>
            <w:szCs w:val="28"/>
          </w:rPr>
          <w:t xml:space="preserve"> </w:t>
        </w:r>
        <w:r w:rsidR="00986CEC" w:rsidRPr="00BA0C5F">
          <w:rPr>
            <w:sz w:val="28"/>
            <w:szCs w:val="28"/>
          </w:rPr>
          <w:t>пропорционально соотношению площадей групп категорий среды обитания и показателя учета данного вида зверя в данной группе категории среды обитания каждого охотничьего угодья или иной территории</w:t>
        </w:r>
        <w:r w:rsidR="00FE4FD4" w:rsidRPr="00BA0C5F">
          <w:rPr>
            <w:sz w:val="28"/>
            <w:szCs w:val="28"/>
          </w:rPr>
          <w:t xml:space="preserve">, </w:t>
        </w:r>
        <w:r w:rsidR="00CA3526" w:rsidRPr="00BA0C5F">
          <w:rPr>
            <w:sz w:val="28"/>
            <w:szCs w:val="28"/>
          </w:rPr>
          <w:t xml:space="preserve">если </w:t>
        </w:r>
        <w:r w:rsidR="00823C6D" w:rsidRPr="00BA0C5F">
          <w:rPr>
            <w:sz w:val="28"/>
            <w:szCs w:val="28"/>
          </w:rPr>
          <w:t xml:space="preserve">в период проведения учета </w:t>
        </w:r>
        <w:r w:rsidR="00CA3526" w:rsidRPr="00BA0C5F">
          <w:rPr>
            <w:sz w:val="28"/>
            <w:szCs w:val="28"/>
          </w:rPr>
          <w:t xml:space="preserve">на исследуемой территории </w:t>
        </w:r>
        <w:r w:rsidR="00823C6D" w:rsidRPr="00BA0C5F">
          <w:rPr>
            <w:sz w:val="28"/>
            <w:szCs w:val="28"/>
          </w:rPr>
          <w:t>не наблюдалось значительных откочевок или подходов зверей с сопредельных с ней территорий</w:t>
        </w:r>
        <w:r w:rsidR="00FE4FD4" w:rsidRPr="00BA0C5F">
          <w:rPr>
            <w:sz w:val="28"/>
            <w:szCs w:val="28"/>
          </w:rPr>
          <w:t xml:space="preserve"> (приложение </w:t>
        </w:r>
        <w:r w:rsidR="002410ED" w:rsidRPr="00BA0C5F">
          <w:rPr>
            <w:sz w:val="28"/>
            <w:szCs w:val="28"/>
          </w:rPr>
          <w:t>7</w:t>
        </w:r>
        <w:r w:rsidR="00FE4FD4" w:rsidRPr="00BA0C5F">
          <w:rPr>
            <w:sz w:val="28"/>
            <w:szCs w:val="28"/>
          </w:rPr>
          <w:t xml:space="preserve"> к настоящим</w:t>
        </w:r>
        <w:proofErr w:type="gramEnd"/>
        <w:r w:rsidR="00FE4FD4" w:rsidRPr="00BA0C5F">
          <w:rPr>
            <w:sz w:val="28"/>
            <w:szCs w:val="28"/>
          </w:rPr>
          <w:t xml:space="preserve"> </w:t>
        </w:r>
        <w:proofErr w:type="gramStart"/>
        <w:r w:rsidR="00FE4FD4" w:rsidRPr="00BA0C5F">
          <w:rPr>
            <w:sz w:val="28"/>
            <w:szCs w:val="28"/>
          </w:rPr>
          <w:t>Методическим указаниям)</w:t>
        </w:r>
        <w:r w:rsidR="00C928D7" w:rsidRPr="00BA0C5F">
          <w:rPr>
            <w:sz w:val="28"/>
            <w:szCs w:val="28"/>
          </w:rPr>
          <w:t>;</w:t>
        </w:r>
        <w:proofErr w:type="gramEnd"/>
      </w:ins>
    </w:p>
    <w:p w:rsidR="005B6723" w:rsidRPr="00BA0C5F" w:rsidRDefault="00087C0B" w:rsidP="005B1E44">
      <w:pPr>
        <w:pStyle w:val="a3"/>
        <w:numPr>
          <w:ilvl w:val="1"/>
          <w:numId w:val="7"/>
        </w:numPr>
        <w:suppressAutoHyphens/>
        <w:spacing w:line="360" w:lineRule="auto"/>
        <w:ind w:left="0" w:firstLine="709"/>
        <w:jc w:val="both"/>
        <w:rPr>
          <w:ins w:id="837" w:author="Моргунов" w:date="2015-10-13T14:05:00Z"/>
          <w:sz w:val="28"/>
          <w:szCs w:val="28"/>
        </w:rPr>
      </w:pPr>
      <w:proofErr w:type="gramStart"/>
      <w:ins w:id="838" w:author="Моргунов" w:date="2015-10-13T14:05:00Z">
        <w:r w:rsidRPr="00BA0C5F">
          <w:rPr>
            <w:sz w:val="28"/>
            <w:szCs w:val="28"/>
          </w:rPr>
          <w:t>Н</w:t>
        </w:r>
        <w:r w:rsidR="008527EA" w:rsidRPr="00BA0C5F">
          <w:rPr>
            <w:sz w:val="28"/>
            <w:szCs w:val="28"/>
          </w:rPr>
          <w:t>а основании плотности населения данно</w:t>
        </w:r>
        <w:r w:rsidR="00D7028F" w:rsidRPr="00BA0C5F">
          <w:rPr>
            <w:sz w:val="28"/>
            <w:szCs w:val="28"/>
          </w:rPr>
          <w:t>го вида звер</w:t>
        </w:r>
        <w:r w:rsidR="00D34E86" w:rsidRPr="00BA0C5F">
          <w:rPr>
            <w:sz w:val="28"/>
            <w:szCs w:val="28"/>
          </w:rPr>
          <w:t>ей</w:t>
        </w:r>
        <w:r w:rsidR="00D7028F" w:rsidRPr="00BA0C5F">
          <w:rPr>
            <w:sz w:val="28"/>
            <w:szCs w:val="28"/>
          </w:rPr>
          <w:t xml:space="preserve"> в группе категорий</w:t>
        </w:r>
        <w:r w:rsidR="008527EA" w:rsidRPr="00BA0C5F">
          <w:rPr>
            <w:sz w:val="28"/>
            <w:szCs w:val="28"/>
          </w:rPr>
          <w:t xml:space="preserve"> среды обитания, определенной для исследуемой территории, если в период проведения учета на </w:t>
        </w:r>
        <w:r w:rsidR="00E0578C" w:rsidRPr="00BA0C5F">
          <w:rPr>
            <w:sz w:val="28"/>
            <w:szCs w:val="28"/>
          </w:rPr>
          <w:t>этой</w:t>
        </w:r>
        <w:r w:rsidR="008527EA" w:rsidRPr="00BA0C5F">
          <w:rPr>
            <w:sz w:val="28"/>
            <w:szCs w:val="28"/>
          </w:rPr>
          <w:t xml:space="preserve"> исследуемой территории на</w:t>
        </w:r>
        <w:r w:rsidR="00823C6D" w:rsidRPr="00BA0C5F">
          <w:rPr>
            <w:sz w:val="28"/>
            <w:szCs w:val="28"/>
          </w:rPr>
          <w:t>блюдались значительные откочевки или подходы зверей с сопредельных с ней  территорий</w:t>
        </w:r>
        <w:r w:rsidR="00C928D7" w:rsidRPr="00BA0C5F">
          <w:rPr>
            <w:sz w:val="28"/>
            <w:szCs w:val="28"/>
          </w:rPr>
          <w:t>.</w:t>
        </w:r>
        <w:proofErr w:type="gramEnd"/>
      </w:ins>
    </w:p>
    <w:p w:rsidR="005B6723" w:rsidRPr="00BA0C5F" w:rsidRDefault="00E0578C" w:rsidP="005B1E44">
      <w:pPr>
        <w:pStyle w:val="a3"/>
        <w:numPr>
          <w:ilvl w:val="0"/>
          <w:numId w:val="7"/>
        </w:numPr>
        <w:suppressAutoHyphens/>
        <w:spacing w:line="360" w:lineRule="auto"/>
        <w:ind w:left="0" w:firstLine="709"/>
        <w:jc w:val="both"/>
        <w:rPr>
          <w:ins w:id="839" w:author="Моргунов" w:date="2015-10-13T14:05:00Z"/>
          <w:sz w:val="28"/>
          <w:szCs w:val="28"/>
        </w:rPr>
      </w:pPr>
      <w:ins w:id="840" w:author="Моргунов" w:date="2015-10-13T14:05:00Z">
        <w:r w:rsidRPr="00BA0C5F">
          <w:rPr>
            <w:sz w:val="28"/>
            <w:szCs w:val="28"/>
          </w:rPr>
          <w:lastRenderedPageBreak/>
          <w:t xml:space="preserve">Численность </w:t>
        </w:r>
        <w:r w:rsidR="00FE4FD4" w:rsidRPr="00BA0C5F">
          <w:rPr>
            <w:sz w:val="28"/>
            <w:szCs w:val="28"/>
          </w:rPr>
          <w:t xml:space="preserve">каждого вида </w:t>
        </w:r>
        <w:r w:rsidRPr="00BA0C5F">
          <w:rPr>
            <w:sz w:val="28"/>
            <w:szCs w:val="28"/>
          </w:rPr>
          <w:t xml:space="preserve">птиц, </w:t>
        </w:r>
        <w:r w:rsidR="00C67EEB" w:rsidRPr="00BA0C5F">
          <w:rPr>
            <w:sz w:val="28"/>
            <w:szCs w:val="28"/>
          </w:rPr>
          <w:t xml:space="preserve">определенная на </w:t>
        </w:r>
        <w:r w:rsidR="00D34E86" w:rsidRPr="00BA0C5F">
          <w:rPr>
            <w:sz w:val="28"/>
            <w:szCs w:val="28"/>
          </w:rPr>
          <w:t>исследуемую территорию, состоящую из группы сопредельных охотничьих угодий и иных территорий или муниципального района</w:t>
        </w:r>
        <w:r w:rsidR="00C67EEB" w:rsidRPr="00BA0C5F">
          <w:rPr>
            <w:sz w:val="28"/>
            <w:szCs w:val="28"/>
          </w:rPr>
          <w:t xml:space="preserve">, </w:t>
        </w:r>
        <w:r w:rsidR="008527EA" w:rsidRPr="00BA0C5F">
          <w:rPr>
            <w:sz w:val="28"/>
            <w:szCs w:val="28"/>
          </w:rPr>
          <w:t xml:space="preserve">распределяется по </w:t>
        </w:r>
        <w:r w:rsidRPr="00BA0C5F">
          <w:rPr>
            <w:sz w:val="28"/>
            <w:szCs w:val="28"/>
          </w:rPr>
          <w:t xml:space="preserve">каждому охотничьему угодью </w:t>
        </w:r>
        <w:r w:rsidR="00FE4FD4" w:rsidRPr="00BA0C5F">
          <w:rPr>
            <w:sz w:val="28"/>
            <w:szCs w:val="28"/>
          </w:rPr>
          <w:t>и (</w:t>
        </w:r>
        <w:r w:rsidRPr="00BA0C5F">
          <w:rPr>
            <w:sz w:val="28"/>
            <w:szCs w:val="28"/>
          </w:rPr>
          <w:t>или</w:t>
        </w:r>
        <w:r w:rsidR="00FE4FD4" w:rsidRPr="00BA0C5F">
          <w:rPr>
            <w:sz w:val="28"/>
            <w:szCs w:val="28"/>
          </w:rPr>
          <w:t>)</w:t>
        </w:r>
        <w:r w:rsidRPr="00BA0C5F">
          <w:rPr>
            <w:sz w:val="28"/>
            <w:szCs w:val="28"/>
          </w:rPr>
          <w:t xml:space="preserve"> иной территории </w:t>
        </w:r>
        <w:r w:rsidR="008527EA" w:rsidRPr="00BA0C5F">
          <w:rPr>
            <w:sz w:val="28"/>
            <w:szCs w:val="28"/>
          </w:rPr>
          <w:t xml:space="preserve">на основании </w:t>
        </w:r>
        <w:proofErr w:type="gramStart"/>
        <w:r w:rsidR="008527EA" w:rsidRPr="00BA0C5F">
          <w:rPr>
            <w:sz w:val="28"/>
            <w:szCs w:val="28"/>
          </w:rPr>
          <w:t xml:space="preserve">плотности населения </w:t>
        </w:r>
        <w:r w:rsidR="00FE4FD4" w:rsidRPr="00BA0C5F">
          <w:rPr>
            <w:sz w:val="28"/>
            <w:szCs w:val="28"/>
          </w:rPr>
          <w:t xml:space="preserve">каждого </w:t>
        </w:r>
        <w:r w:rsidR="008527EA" w:rsidRPr="00BA0C5F">
          <w:rPr>
            <w:sz w:val="28"/>
            <w:szCs w:val="28"/>
          </w:rPr>
          <w:t>вида птиц</w:t>
        </w:r>
        <w:proofErr w:type="gramEnd"/>
        <w:r w:rsidR="008527EA" w:rsidRPr="00BA0C5F">
          <w:rPr>
            <w:sz w:val="28"/>
            <w:szCs w:val="28"/>
          </w:rPr>
          <w:t xml:space="preserve"> в группе категории среды обитания, определенной для исследуемой территории.</w:t>
        </w:r>
      </w:ins>
    </w:p>
    <w:p w:rsidR="005B6723" w:rsidRPr="00F56A30" w:rsidRDefault="009F77B6">
      <w:pPr>
        <w:pStyle w:val="a3"/>
        <w:numPr>
          <w:ilvl w:val="0"/>
          <w:numId w:val="7"/>
        </w:numPr>
        <w:suppressAutoHyphens/>
        <w:spacing w:line="360" w:lineRule="auto"/>
        <w:ind w:left="0" w:firstLine="709"/>
        <w:jc w:val="both"/>
        <w:pPrChange w:id="841" w:author="Моргунов" w:date="2015-10-13T14:05:00Z">
          <w:pPr>
            <w:pStyle w:val="2"/>
            <w:numPr>
              <w:numId w:val="3"/>
            </w:numPr>
            <w:suppressAutoHyphens/>
            <w:spacing w:after="0" w:line="360" w:lineRule="auto"/>
            <w:ind w:left="928" w:hanging="360"/>
            <w:jc w:val="both"/>
          </w:pPr>
        </w:pPrChange>
      </w:pPr>
      <w:proofErr w:type="gramStart"/>
      <w:r w:rsidRPr="00BA0C5F">
        <w:rPr>
          <w:sz w:val="28"/>
          <w:rPrChange w:id="842" w:author="Моргунов" w:date="2015-10-13T14:05:00Z">
            <w:rPr/>
          </w:rPrChange>
        </w:rPr>
        <w:t>Уполномоченный орган сообщает ю</w:t>
      </w:r>
      <w:r w:rsidR="007B0660" w:rsidRPr="00BA0C5F">
        <w:rPr>
          <w:sz w:val="28"/>
          <w:rPrChange w:id="843" w:author="Моргунов" w:date="2015-10-13T14:05:00Z">
            <w:rPr/>
          </w:rPrChange>
        </w:rPr>
        <w:t xml:space="preserve">ридическим лицам и индивидуальным предпринимателям, заключившим </w:t>
      </w:r>
      <w:del w:id="844" w:author="Моргунов" w:date="2015-10-13T14:05:00Z">
        <w:r w:rsidR="007B0660" w:rsidRPr="00175C2C">
          <w:delText>охотхозяйственное соглашение</w:delText>
        </w:r>
      </w:del>
      <w:proofErr w:type="spellStart"/>
      <w:ins w:id="845" w:author="Моргунов" w:date="2015-10-13T14:05:00Z">
        <w:r w:rsidR="007B0660" w:rsidRPr="00BA0C5F">
          <w:rPr>
            <w:sz w:val="28"/>
            <w:szCs w:val="28"/>
          </w:rPr>
          <w:t>охотхозяйственн</w:t>
        </w:r>
        <w:r w:rsidR="002F5E12" w:rsidRPr="00BA0C5F">
          <w:rPr>
            <w:sz w:val="28"/>
            <w:szCs w:val="28"/>
          </w:rPr>
          <w:t>ые</w:t>
        </w:r>
        <w:proofErr w:type="spellEnd"/>
        <w:r w:rsidR="007B0660" w:rsidRPr="00BA0C5F">
          <w:rPr>
            <w:sz w:val="28"/>
            <w:szCs w:val="28"/>
          </w:rPr>
          <w:t xml:space="preserve"> соглашени</w:t>
        </w:r>
        <w:r w:rsidR="002F5E12" w:rsidRPr="00BA0C5F">
          <w:rPr>
            <w:sz w:val="28"/>
            <w:szCs w:val="28"/>
          </w:rPr>
          <w:t>я</w:t>
        </w:r>
      </w:ins>
      <w:r w:rsidR="007B0660" w:rsidRPr="00BA0C5F">
        <w:rPr>
          <w:sz w:val="28"/>
          <w:rPrChange w:id="846" w:author="Моргунов" w:date="2015-10-13T14:05:00Z">
            <w:rPr/>
          </w:rPrChange>
        </w:rPr>
        <w:t>, а также юридическим лицам и индивидуальным предпринимателям, указанным в части 1 статьи 71 Федерального закона от 24 июля 2009 г.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90332F" w:rsidRPr="00BA0C5F">
        <w:rPr>
          <w:sz w:val="28"/>
          <w:rPrChange w:id="847" w:author="Моргунов" w:date="2015-10-13T14:05:00Z">
            <w:rPr/>
          </w:rPrChange>
        </w:rPr>
        <w:t>,</w:t>
      </w:r>
      <w:r w:rsidR="007B0660" w:rsidRPr="00BA0C5F">
        <w:rPr>
          <w:sz w:val="28"/>
          <w:rPrChange w:id="848" w:author="Моргунов" w:date="2015-10-13T14:05:00Z">
            <w:rPr/>
          </w:rPrChange>
        </w:rPr>
        <w:t xml:space="preserve"> ч</w:t>
      </w:r>
      <w:r w:rsidR="007450BE" w:rsidRPr="00BA0C5F">
        <w:rPr>
          <w:sz w:val="28"/>
          <w:rPrChange w:id="849" w:author="Моргунов" w:date="2015-10-13T14:05:00Z">
            <w:rPr/>
          </w:rPrChange>
        </w:rPr>
        <w:t xml:space="preserve">исленность каждого вида зверей и птиц </w:t>
      </w:r>
      <w:r w:rsidR="006F609A" w:rsidRPr="00BA0C5F">
        <w:rPr>
          <w:sz w:val="28"/>
          <w:rPrChange w:id="850" w:author="Моргунов" w:date="2015-10-13T14:05:00Z">
            <w:rPr/>
          </w:rPrChange>
        </w:rPr>
        <w:t>в</w:t>
      </w:r>
      <w:r w:rsidR="007450BE" w:rsidRPr="00BA0C5F">
        <w:rPr>
          <w:sz w:val="28"/>
          <w:rPrChange w:id="851" w:author="Моргунов" w:date="2015-10-13T14:05:00Z">
            <w:rPr/>
          </w:rPrChange>
        </w:rPr>
        <w:t xml:space="preserve"> </w:t>
      </w:r>
      <w:r w:rsidR="007B0660" w:rsidRPr="00BA0C5F">
        <w:rPr>
          <w:sz w:val="28"/>
          <w:rPrChange w:id="852" w:author="Моргунов" w:date="2015-10-13T14:05:00Z">
            <w:rPr/>
          </w:rPrChange>
        </w:rPr>
        <w:t xml:space="preserve">соответствующих </w:t>
      </w:r>
      <w:del w:id="853" w:author="Моргунов" w:date="2015-10-13T14:05:00Z">
        <w:r w:rsidR="007450BE" w:rsidRPr="00175C2C">
          <w:delText>исследуемых территориях</w:delText>
        </w:r>
      </w:del>
      <w:ins w:id="854" w:author="Моргунов" w:date="2015-10-13T14:05:00Z">
        <w:r w:rsidR="007C0454" w:rsidRPr="00BA0C5F">
          <w:rPr>
            <w:sz w:val="28"/>
            <w:szCs w:val="28"/>
          </w:rPr>
          <w:t>охотничьих угодья</w:t>
        </w:r>
      </w:ins>
      <w:r w:rsidR="007B0660" w:rsidRPr="00BA0C5F">
        <w:rPr>
          <w:sz w:val="28"/>
          <w:rPrChange w:id="855" w:author="Моргунов" w:date="2015-10-13T14:05:00Z">
            <w:rPr/>
          </w:rPrChange>
        </w:rPr>
        <w:t xml:space="preserve"> </w:t>
      </w:r>
      <w:r w:rsidR="007450BE" w:rsidRPr="00BA0C5F">
        <w:rPr>
          <w:sz w:val="28"/>
          <w:rPrChange w:id="856" w:author="Моргунов" w:date="2015-10-13T14:05:00Z">
            <w:rPr/>
          </w:rPrChange>
        </w:rPr>
        <w:t>в</w:t>
      </w:r>
      <w:proofErr w:type="gramEnd"/>
      <w:r w:rsidR="007450BE" w:rsidRPr="00BA0C5F">
        <w:rPr>
          <w:sz w:val="28"/>
          <w:rPrChange w:id="857" w:author="Моргунов" w:date="2015-10-13T14:05:00Z">
            <w:rPr/>
          </w:rPrChange>
        </w:rPr>
        <w:t xml:space="preserve"> срок до </w:t>
      </w:r>
      <w:del w:id="858" w:author="Моргунов" w:date="2015-10-13T14:05:00Z">
        <w:r w:rsidR="007450BE" w:rsidRPr="00175C2C">
          <w:delText>10</w:delText>
        </w:r>
      </w:del>
      <w:ins w:id="859" w:author="Моргунов" w:date="2015-10-13T14:05:00Z">
        <w:r w:rsidR="007450BE" w:rsidRPr="00BA0C5F">
          <w:rPr>
            <w:sz w:val="28"/>
            <w:szCs w:val="28"/>
          </w:rPr>
          <w:t>1</w:t>
        </w:r>
      </w:ins>
      <w:r w:rsidR="007450BE" w:rsidRPr="00BA0C5F">
        <w:rPr>
          <w:sz w:val="28"/>
          <w:rPrChange w:id="860" w:author="Моргунов" w:date="2015-10-13T14:05:00Z">
            <w:rPr/>
          </w:rPrChange>
        </w:rPr>
        <w:t xml:space="preserve"> апреля.</w:t>
      </w:r>
      <w:del w:id="861" w:author="Моргунов" w:date="2015-10-13T14:05:00Z">
        <w:r w:rsidR="007450BE" w:rsidRPr="00175C2C">
          <w:delText xml:space="preserve"> </w:delText>
        </w:r>
      </w:del>
    </w:p>
    <w:p w:rsidR="009F3B38" w:rsidRPr="00F56A30" w:rsidRDefault="009F3B38">
      <w:pPr>
        <w:pStyle w:val="a3"/>
        <w:numPr>
          <w:ilvl w:val="0"/>
          <w:numId w:val="7"/>
        </w:numPr>
        <w:suppressAutoHyphens/>
        <w:spacing w:line="360" w:lineRule="auto"/>
        <w:ind w:left="0" w:firstLine="709"/>
        <w:jc w:val="both"/>
        <w:pPrChange w:id="862" w:author="Моргунов" w:date="2015-10-13T14:05:00Z">
          <w:pPr>
            <w:pStyle w:val="2"/>
            <w:numPr>
              <w:numId w:val="3"/>
            </w:numPr>
            <w:suppressAutoHyphens/>
            <w:spacing w:line="360" w:lineRule="auto"/>
            <w:ind w:left="928" w:hanging="360"/>
            <w:jc w:val="both"/>
          </w:pPr>
        </w:pPrChange>
      </w:pPr>
      <w:r w:rsidRPr="00BA0C5F">
        <w:rPr>
          <w:sz w:val="28"/>
          <w:rPrChange w:id="863" w:author="Моргунов" w:date="2015-10-13T14:05:00Z">
            <w:rPr/>
          </w:rPrChange>
        </w:rPr>
        <w:t xml:space="preserve">Результаты расчетов численности зверей </w:t>
      </w:r>
      <w:del w:id="864" w:author="Моргунов" w:date="2015-10-13T14:05:00Z">
        <w:r w:rsidR="00391F3F" w:rsidRPr="00175C2C">
          <w:delText>и</w:delText>
        </w:r>
        <w:r w:rsidR="00F913BC" w:rsidRPr="00175C2C">
          <w:delText>ли</w:delText>
        </w:r>
      </w:del>
      <w:ins w:id="865" w:author="Моргунов" w:date="2015-10-13T14:05:00Z">
        <w:r w:rsidRPr="00BA0C5F">
          <w:rPr>
            <w:sz w:val="28"/>
            <w:szCs w:val="28"/>
          </w:rPr>
          <w:t>и</w:t>
        </w:r>
      </w:ins>
      <w:r w:rsidRPr="00BA0C5F">
        <w:rPr>
          <w:sz w:val="28"/>
          <w:rPrChange w:id="866" w:author="Моргунов" w:date="2015-10-13T14:05:00Z">
            <w:rPr/>
          </w:rPrChange>
        </w:rPr>
        <w:t xml:space="preserve"> птиц заносятся в ведомости расчета численности зверей </w:t>
      </w:r>
      <w:del w:id="867" w:author="Моргунов" w:date="2015-10-13T14:05:00Z">
        <w:r w:rsidR="00B62FC4" w:rsidRPr="00175C2C">
          <w:delText>и</w:delText>
        </w:r>
        <w:r w:rsidR="00F913BC" w:rsidRPr="00175C2C">
          <w:delText>ли</w:delText>
        </w:r>
      </w:del>
      <w:ins w:id="868" w:author="Моргунов" w:date="2015-10-13T14:05:00Z">
        <w:r w:rsidRPr="00BA0C5F">
          <w:rPr>
            <w:sz w:val="28"/>
            <w:szCs w:val="28"/>
          </w:rPr>
          <w:t>и</w:t>
        </w:r>
      </w:ins>
      <w:r w:rsidRPr="00BA0C5F">
        <w:rPr>
          <w:sz w:val="28"/>
          <w:rPrChange w:id="869" w:author="Моргунов" w:date="2015-10-13T14:05:00Z">
            <w:rPr/>
          </w:rPrChange>
        </w:rPr>
        <w:t xml:space="preserve"> птиц (приложения </w:t>
      </w:r>
      <w:del w:id="870" w:author="Моргунов" w:date="2015-10-13T14:05:00Z">
        <w:r w:rsidR="00391F3F" w:rsidRPr="00175C2C">
          <w:delText>7</w:delText>
        </w:r>
      </w:del>
      <w:ins w:id="871" w:author="Моргунов" w:date="2015-10-13T14:05:00Z">
        <w:r w:rsidR="002410ED" w:rsidRPr="00BA0C5F">
          <w:rPr>
            <w:sz w:val="28"/>
            <w:szCs w:val="28"/>
          </w:rPr>
          <w:t>8</w:t>
        </w:r>
      </w:ins>
      <w:r w:rsidRPr="00BA0C5F">
        <w:rPr>
          <w:sz w:val="28"/>
          <w:rPrChange w:id="872" w:author="Моргунов" w:date="2015-10-13T14:05:00Z">
            <w:rPr/>
          </w:rPrChange>
        </w:rPr>
        <w:t xml:space="preserve"> и </w:t>
      </w:r>
      <w:del w:id="873" w:author="Моргунов" w:date="2015-10-13T14:05:00Z">
        <w:r w:rsidR="00391F3F" w:rsidRPr="00175C2C">
          <w:delText>8</w:delText>
        </w:r>
      </w:del>
      <w:ins w:id="874" w:author="Моргунов" w:date="2015-10-13T14:05:00Z">
        <w:r w:rsidR="002410ED" w:rsidRPr="00BA0C5F">
          <w:rPr>
            <w:sz w:val="28"/>
            <w:szCs w:val="28"/>
          </w:rPr>
          <w:t>9</w:t>
        </w:r>
      </w:ins>
      <w:r w:rsidRPr="00BA0C5F">
        <w:rPr>
          <w:sz w:val="28"/>
          <w:rPrChange w:id="875" w:author="Моргунов" w:date="2015-10-13T14:05:00Z">
            <w:rPr/>
          </w:rPrChange>
        </w:rPr>
        <w:t xml:space="preserve"> к настоящим Методическим указаниям</w:t>
      </w:r>
      <w:del w:id="876" w:author="Моргунов" w:date="2015-10-13T14:05:00Z">
        <w:r w:rsidR="00B62FC4" w:rsidRPr="00175C2C">
          <w:delText>)</w:delText>
        </w:r>
        <w:r w:rsidR="004B4F26">
          <w:delText>, которые</w:delText>
        </w:r>
        <w:r w:rsidR="002266AC">
          <w:delText xml:space="preserve"> направляются в Минприроды России</w:delText>
        </w:r>
        <w:r w:rsidR="002266AC" w:rsidRPr="00175C2C">
          <w:delText xml:space="preserve"> </w:delText>
        </w:r>
        <w:r w:rsidR="002266AC">
          <w:delText xml:space="preserve">в </w:delText>
        </w:r>
        <w:r w:rsidR="002266AC" w:rsidRPr="00175C2C">
          <w:delText>соответствии с Порядком осуществления государственного мониторинга охотничьих ресурсов и среды их о</w:delText>
        </w:r>
        <w:r w:rsidR="002266AC">
          <w:delText>битания и применения его данных,</w:delText>
        </w:r>
        <w:r w:rsidR="002266AC" w:rsidRPr="00175C2C">
          <w:delText xml:space="preserve"> </w:delText>
        </w:r>
        <w:r w:rsidR="002266AC">
          <w:delText>установленным уполномоченным федеральным органом исполнительной власти.</w:delText>
        </w:r>
      </w:del>
      <w:ins w:id="877" w:author="Моргунов" w:date="2015-10-13T14:05:00Z">
        <w:r w:rsidRPr="00BA0C5F">
          <w:rPr>
            <w:sz w:val="28"/>
            <w:szCs w:val="28"/>
          </w:rPr>
          <w:t>)</w:t>
        </w:r>
        <w:r w:rsidR="00A60A58" w:rsidRPr="00BA0C5F">
          <w:rPr>
            <w:sz w:val="28"/>
            <w:szCs w:val="28"/>
          </w:rPr>
          <w:t>.</w:t>
        </w:r>
      </w:ins>
    </w:p>
    <w:p w:rsidR="003A3B5A" w:rsidRPr="00175C2C" w:rsidRDefault="003A3B5A" w:rsidP="003A3B5A">
      <w:pPr>
        <w:pStyle w:val="2"/>
        <w:suppressAutoHyphens/>
        <w:spacing w:line="360" w:lineRule="auto"/>
        <w:ind w:left="709"/>
        <w:jc w:val="both"/>
        <w:rPr>
          <w:del w:id="878" w:author="Моргунов" w:date="2015-10-13T14:05:00Z"/>
        </w:rPr>
      </w:pPr>
    </w:p>
    <w:p w:rsidR="00D232CA" w:rsidRPr="00175C2C" w:rsidRDefault="00391F3F" w:rsidP="00CC6174">
      <w:pPr>
        <w:pStyle w:val="a3"/>
        <w:numPr>
          <w:ilvl w:val="0"/>
          <w:numId w:val="4"/>
        </w:numPr>
        <w:suppressAutoHyphens/>
        <w:spacing w:line="360" w:lineRule="auto"/>
        <w:ind w:left="0" w:firstLine="0"/>
        <w:jc w:val="center"/>
        <w:rPr>
          <w:del w:id="879" w:author="Моргунов" w:date="2015-10-13T14:05:00Z"/>
          <w:sz w:val="28"/>
          <w:szCs w:val="28"/>
        </w:rPr>
      </w:pPr>
      <w:del w:id="880" w:author="Моргунов" w:date="2015-10-13T14:05:00Z">
        <w:r w:rsidRPr="00175C2C">
          <w:rPr>
            <w:sz w:val="28"/>
            <w:szCs w:val="28"/>
          </w:rPr>
          <w:delText>П</w:delText>
        </w:r>
        <w:r w:rsidR="00D232CA" w:rsidRPr="00175C2C">
          <w:rPr>
            <w:sz w:val="28"/>
            <w:szCs w:val="28"/>
          </w:rPr>
          <w:delText xml:space="preserve">орядок предоставления </w:delText>
        </w:r>
        <w:r w:rsidR="00C133D8" w:rsidRPr="00175C2C">
          <w:rPr>
            <w:sz w:val="28"/>
            <w:szCs w:val="28"/>
          </w:rPr>
          <w:delText xml:space="preserve">и хранения </w:delText>
        </w:r>
        <w:r w:rsidR="00D232CA" w:rsidRPr="00175C2C">
          <w:rPr>
            <w:sz w:val="28"/>
            <w:szCs w:val="28"/>
          </w:rPr>
          <w:delText>материалов учета</w:delText>
        </w:r>
      </w:del>
    </w:p>
    <w:p w:rsidR="00DA0C5C" w:rsidRPr="00175C2C" w:rsidRDefault="00DA0C5C" w:rsidP="002A194C">
      <w:pPr>
        <w:pStyle w:val="1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del w:id="881" w:author="Моргунов" w:date="2015-10-13T14:05:00Z"/>
        </w:rPr>
      </w:pPr>
      <w:del w:id="882" w:author="Моргунов" w:date="2015-10-13T14:05:00Z">
        <w:r w:rsidRPr="00175C2C">
          <w:rPr>
            <w:lang w:eastAsia="ru-RU"/>
          </w:rPr>
          <w:delText>Уполномоченный орган обеспечивает хранение в течение не менее пяти лет материалов учета</w:delText>
        </w:r>
        <w:r w:rsidR="005540E4" w:rsidRPr="00175C2C">
          <w:rPr>
            <w:lang w:eastAsia="ru-RU"/>
          </w:rPr>
          <w:delText xml:space="preserve">, включая </w:delText>
        </w:r>
        <w:r w:rsidR="00B75F4E" w:rsidRPr="00175C2C">
          <w:rPr>
            <w:lang w:eastAsia="ru-RU"/>
          </w:rPr>
          <w:delText>ведомости расчета численности зверей и птиц</w:delText>
        </w:r>
        <w:r w:rsidR="00A62EE4" w:rsidRPr="00175C2C">
          <w:rPr>
            <w:lang w:eastAsia="ru-RU"/>
          </w:rPr>
          <w:delText>,</w:delText>
        </w:r>
        <w:r w:rsidR="005540E4" w:rsidRPr="00175C2C">
          <w:rPr>
            <w:lang w:eastAsia="ru-RU"/>
          </w:rPr>
          <w:delText xml:space="preserve"> </w:delText>
        </w:r>
        <w:r w:rsidR="00AA52C7" w:rsidRPr="00175C2C">
          <w:rPr>
            <w:lang w:eastAsia="ru-RU"/>
          </w:rPr>
          <w:delText xml:space="preserve">списки учетных маршрутов в субъекте Российской Федерации, </w:delText>
        </w:r>
        <w:r w:rsidR="002F16FA">
          <w:rPr>
            <w:lang w:eastAsia="ru-RU"/>
          </w:rPr>
          <w:delText xml:space="preserve">все </w:delText>
        </w:r>
        <w:r w:rsidR="00AA52C7" w:rsidRPr="00175C2C">
          <w:rPr>
            <w:lang w:eastAsia="ru-RU"/>
          </w:rPr>
          <w:delText xml:space="preserve">ведомости </w:delText>
        </w:r>
        <w:r w:rsidR="00245BC9">
          <w:rPr>
            <w:lang w:eastAsia="ru-RU"/>
          </w:rPr>
          <w:delText>ЗМУ</w:delText>
        </w:r>
        <w:r w:rsidR="002F16FA">
          <w:rPr>
            <w:lang w:eastAsia="ru-RU"/>
          </w:rPr>
          <w:delText xml:space="preserve"> (соответствующие и несоответствующие </w:delText>
        </w:r>
        <w:r w:rsidR="003A3B5A">
          <w:rPr>
            <w:lang w:eastAsia="ru-RU"/>
          </w:rPr>
          <w:delText>требованиям настоящих</w:delText>
        </w:r>
        <w:r w:rsidR="002F16FA">
          <w:rPr>
            <w:lang w:eastAsia="ru-RU"/>
          </w:rPr>
          <w:delText xml:space="preserve"> Методически</w:delText>
        </w:r>
        <w:r w:rsidR="003A3B5A">
          <w:rPr>
            <w:lang w:eastAsia="ru-RU"/>
          </w:rPr>
          <w:delText>х</w:delText>
        </w:r>
        <w:r w:rsidR="002F16FA">
          <w:rPr>
            <w:lang w:eastAsia="ru-RU"/>
          </w:rPr>
          <w:delText xml:space="preserve"> указани</w:delText>
        </w:r>
        <w:r w:rsidR="003A3B5A">
          <w:rPr>
            <w:lang w:eastAsia="ru-RU"/>
          </w:rPr>
          <w:delText>й</w:delText>
        </w:r>
        <w:r w:rsidR="002F16FA">
          <w:rPr>
            <w:lang w:eastAsia="ru-RU"/>
          </w:rPr>
          <w:delText>)</w:delText>
        </w:r>
        <w:r w:rsidR="00AA52C7" w:rsidRPr="00175C2C">
          <w:rPr>
            <w:lang w:eastAsia="ru-RU"/>
          </w:rPr>
          <w:delText xml:space="preserve">, </w:delText>
        </w:r>
        <w:r w:rsidR="007203BF">
          <w:delText>электронные файлы</w:delText>
        </w:r>
        <w:r w:rsidR="002F16FA">
          <w:delText xml:space="preserve"> и иные</w:delText>
        </w:r>
        <w:r w:rsidR="007203BF">
          <w:delText xml:space="preserve"> </w:delText>
        </w:r>
        <w:r w:rsidR="00A62EE4" w:rsidRPr="00175C2C">
          <w:delText>материалы учета</w:delText>
        </w:r>
        <w:r w:rsidR="002F16FA">
          <w:delText>.</w:delText>
        </w:r>
      </w:del>
    </w:p>
    <w:p w:rsidR="009F3B38" w:rsidRPr="00F56A30" w:rsidRDefault="00B62FC4">
      <w:pPr>
        <w:suppressAutoHyphens/>
        <w:spacing w:line="360" w:lineRule="auto"/>
        <w:ind w:firstLine="709"/>
        <w:jc w:val="both"/>
        <w:pPrChange w:id="883" w:author="Моргунов" w:date="2015-10-13T14:05:00Z">
          <w:pPr>
            <w:pStyle w:val="10"/>
            <w:numPr>
              <w:numId w:val="3"/>
            </w:numPr>
            <w:suppressAutoHyphens/>
            <w:spacing w:before="100" w:beforeAutospacing="1" w:after="100" w:afterAutospacing="1" w:line="360" w:lineRule="auto"/>
            <w:ind w:left="0" w:firstLine="709"/>
            <w:jc w:val="both"/>
          </w:pPr>
        </w:pPrChange>
      </w:pPr>
      <w:del w:id="884" w:author="Моргунов" w:date="2015-10-13T14:05:00Z">
        <w:r w:rsidRPr="00175C2C">
          <w:rPr>
            <w:lang w:eastAsia="ru-RU"/>
          </w:rPr>
          <w:delText>П</w:delText>
        </w:r>
        <w:r w:rsidR="00CC6174" w:rsidRPr="00175C2C">
          <w:rPr>
            <w:lang w:eastAsia="ru-RU"/>
          </w:rPr>
          <w:delText xml:space="preserve">о запросу </w:delText>
        </w:r>
        <w:r w:rsidR="009D1AD8" w:rsidRPr="00175C2C">
          <w:rPr>
            <w:lang w:eastAsia="ru-RU"/>
          </w:rPr>
          <w:delText>Министерства природных ресурсов и экологии Российской Федерации</w:delText>
        </w:r>
        <w:r w:rsidR="00CC6174" w:rsidRPr="00175C2C">
          <w:rPr>
            <w:lang w:eastAsia="ru-RU"/>
          </w:rPr>
          <w:delText xml:space="preserve"> </w:delText>
        </w:r>
        <w:r w:rsidRPr="00175C2C">
          <w:rPr>
            <w:lang w:eastAsia="ru-RU"/>
          </w:rPr>
          <w:delText>уполномоченный орган представляет</w:delText>
        </w:r>
        <w:r w:rsidR="006210C2" w:rsidRPr="00175C2C">
          <w:rPr>
            <w:lang w:eastAsia="ru-RU"/>
          </w:rPr>
          <w:delText xml:space="preserve"> </w:delText>
        </w:r>
        <w:r w:rsidR="00972205" w:rsidRPr="00175C2C">
          <w:rPr>
            <w:lang w:eastAsia="ru-RU"/>
          </w:rPr>
          <w:delText>материалы учета</w:delText>
        </w:r>
        <w:r w:rsidRPr="00175C2C">
          <w:rPr>
            <w:lang w:eastAsia="ru-RU"/>
          </w:rPr>
          <w:delText>.</w:delText>
        </w:r>
      </w:del>
    </w:p>
    <w:p w:rsidR="00F31A09" w:rsidRPr="00175C2C" w:rsidRDefault="00F31A09" w:rsidP="00F31A09">
      <w:pPr>
        <w:pStyle w:val="2"/>
        <w:spacing w:before="100" w:beforeAutospacing="1" w:after="100" w:afterAutospacing="1" w:line="360" w:lineRule="auto"/>
        <w:ind w:left="709"/>
        <w:jc w:val="both"/>
        <w:rPr>
          <w:lang w:eastAsia="ru-RU"/>
        </w:rPr>
        <w:sectPr w:rsidR="00F31A09" w:rsidRPr="00175C2C" w:rsidSect="00087C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707" w:bottom="1134" w:left="1418" w:header="709" w:footer="709" w:gutter="0"/>
          <w:cols w:space="708"/>
          <w:titlePg/>
          <w:docGrid w:linePitch="360"/>
          <w:sectPrChange w:id="888" w:author="Моргунов" w:date="2015-10-13T14:05:00Z">
            <w:sectPr w:rsidR="00F31A09" w:rsidRPr="00175C2C" w:rsidSect="00087C0B">
              <w:pgMar w:top="1134" w:right="851" w:bottom="1134" w:left="1134" w:header="709" w:footer="709" w:gutter="0"/>
            </w:sectPr>
          </w:sectPrChange>
        </w:sectPr>
      </w:pPr>
    </w:p>
    <w:p w:rsidR="00F31A09" w:rsidRPr="00BB3113" w:rsidRDefault="00CA5984" w:rsidP="00EF1C84">
      <w:pPr>
        <w:suppressAutoHyphens/>
        <w:jc w:val="right"/>
        <w:rPr>
          <w:sz w:val="24"/>
          <w:szCs w:val="24"/>
        </w:rPr>
      </w:pPr>
      <w:r w:rsidRPr="00BB3113">
        <w:rPr>
          <w:sz w:val="24"/>
          <w:szCs w:val="24"/>
        </w:rPr>
        <w:lastRenderedPageBreak/>
        <w:t>Приложение 1</w:t>
      </w:r>
    </w:p>
    <w:p w:rsidR="004B76FA" w:rsidRPr="00BB3113" w:rsidRDefault="00CA5984">
      <w:pPr>
        <w:tabs>
          <w:tab w:val="num" w:pos="-3600"/>
          <w:tab w:val="num" w:pos="720"/>
        </w:tabs>
        <w:suppressAutoHyphens/>
        <w:ind w:left="3686"/>
        <w:jc w:val="both"/>
        <w:rPr>
          <w:sz w:val="24"/>
          <w:rPrChange w:id="889" w:author="Моргунов" w:date="2015-10-13T14:05:00Z">
            <w:rPr/>
          </w:rPrChange>
        </w:rPr>
        <w:pPrChange w:id="890" w:author="Моргунов" w:date="2015-10-13T14:05:00Z">
          <w:pPr>
            <w:tabs>
              <w:tab w:val="num" w:pos="-3600"/>
              <w:tab w:val="num" w:pos="720"/>
            </w:tabs>
            <w:suppressAutoHyphens/>
            <w:ind w:left="3686"/>
            <w:jc w:val="right"/>
          </w:pPr>
        </w:pPrChange>
      </w:pPr>
      <w:proofErr w:type="gramStart"/>
      <w:r w:rsidRPr="00BB3113">
        <w:rPr>
          <w:sz w:val="24"/>
          <w:rPrChange w:id="891" w:author="Моргунов" w:date="2015-10-13T14:05:00Z">
            <w:rPr/>
          </w:rPrChange>
        </w:rPr>
        <w:t>к Методическим указаниям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</w:t>
      </w:r>
      <w:r w:rsidR="00D85693" w:rsidRPr="00BB3113">
        <w:rPr>
          <w:sz w:val="24"/>
          <w:rPrChange w:id="892" w:author="Моргунов" w:date="2015-10-13T14:05:00Z">
            <w:rPr/>
          </w:rPrChange>
        </w:rPr>
        <w:t xml:space="preserve"> </w:t>
      </w:r>
      <w:r w:rsidR="004B76FA" w:rsidRPr="00BB3113">
        <w:rPr>
          <w:spacing w:val="-2"/>
          <w:sz w:val="24"/>
          <w:rPrChange w:id="893" w:author="Моргунов" w:date="2015-10-13T14:05:00Z">
            <w:rPr>
              <w:spacing w:val="-2"/>
            </w:rPr>
          </w:rPrChange>
        </w:rPr>
        <w:t>на территории субъекта Российской Федерации, за исключением охотничьих ресурсов, находящихся на особо охраняемых природных территориях федерального значения</w:t>
      </w:r>
      <w:proofErr w:type="gramEnd"/>
    </w:p>
    <w:p w:rsidR="00152886" w:rsidRPr="00175C2C" w:rsidRDefault="00152886">
      <w:pPr>
        <w:tabs>
          <w:tab w:val="num" w:pos="-3600"/>
          <w:tab w:val="num" w:pos="720"/>
        </w:tabs>
        <w:jc w:val="both"/>
        <w:rPr>
          <w:b/>
          <w:lang w:eastAsia="ru-RU"/>
        </w:rPr>
        <w:pPrChange w:id="894" w:author="Моргунов" w:date="2015-10-13T14:05:00Z">
          <w:pPr>
            <w:tabs>
              <w:tab w:val="num" w:pos="-3600"/>
              <w:tab w:val="num" w:pos="720"/>
            </w:tabs>
            <w:jc w:val="center"/>
          </w:pPr>
        </w:pPrChange>
      </w:pPr>
    </w:p>
    <w:p w:rsidR="00F31A09" w:rsidRPr="00175C2C" w:rsidRDefault="00F31A09" w:rsidP="005B6723">
      <w:pPr>
        <w:tabs>
          <w:tab w:val="num" w:pos="-3600"/>
          <w:tab w:val="num" w:pos="720"/>
        </w:tabs>
        <w:jc w:val="center"/>
        <w:rPr>
          <w:sz w:val="24"/>
          <w:szCs w:val="24"/>
          <w:lang w:eastAsia="ru-RU"/>
        </w:rPr>
      </w:pPr>
      <w:r w:rsidRPr="00175C2C">
        <w:rPr>
          <w:b/>
          <w:sz w:val="24"/>
          <w:szCs w:val="24"/>
          <w:lang w:eastAsia="ru-RU"/>
        </w:rPr>
        <w:t xml:space="preserve">Список учетных маршрутов </w:t>
      </w:r>
      <w:proofErr w:type="gramStart"/>
      <w:r w:rsidRPr="00175C2C">
        <w:rPr>
          <w:b/>
          <w:sz w:val="24"/>
          <w:szCs w:val="24"/>
          <w:lang w:eastAsia="ru-RU"/>
        </w:rPr>
        <w:t>в</w:t>
      </w:r>
      <w:proofErr w:type="gramEnd"/>
      <w:r w:rsidRPr="00175C2C">
        <w:rPr>
          <w:sz w:val="24"/>
          <w:szCs w:val="24"/>
          <w:lang w:eastAsia="ru-RU"/>
        </w:rPr>
        <w:t xml:space="preserve"> _______________________________________________________________________________</w:t>
      </w:r>
      <w:r w:rsidR="005814ED" w:rsidRPr="00175C2C">
        <w:rPr>
          <w:sz w:val="24"/>
          <w:szCs w:val="24"/>
          <w:lang w:eastAsia="ru-RU"/>
        </w:rPr>
        <w:t>__</w:t>
      </w:r>
    </w:p>
    <w:p w:rsidR="00F31A09" w:rsidRPr="00175C2C" w:rsidRDefault="00F31A09" w:rsidP="005B6723">
      <w:pPr>
        <w:tabs>
          <w:tab w:val="num" w:pos="-3600"/>
          <w:tab w:val="num" w:pos="720"/>
        </w:tabs>
        <w:jc w:val="center"/>
        <w:rPr>
          <w:sz w:val="24"/>
          <w:szCs w:val="24"/>
          <w:vertAlign w:val="superscript"/>
          <w:lang w:eastAsia="ru-RU"/>
        </w:rPr>
      </w:pPr>
      <w:r w:rsidRPr="00175C2C">
        <w:rPr>
          <w:sz w:val="24"/>
          <w:szCs w:val="24"/>
          <w:vertAlign w:val="superscript"/>
          <w:lang w:eastAsia="ru-RU"/>
        </w:rPr>
        <w:tab/>
      </w:r>
      <w:r w:rsidRPr="00175C2C">
        <w:rPr>
          <w:sz w:val="24"/>
          <w:szCs w:val="24"/>
          <w:vertAlign w:val="superscript"/>
          <w:lang w:eastAsia="ru-RU"/>
        </w:rPr>
        <w:tab/>
      </w:r>
      <w:r w:rsidRPr="00175C2C">
        <w:rPr>
          <w:sz w:val="24"/>
          <w:szCs w:val="24"/>
          <w:vertAlign w:val="superscript"/>
          <w:lang w:eastAsia="ru-RU"/>
        </w:rPr>
        <w:tab/>
      </w:r>
      <w:r w:rsidR="00B03FE9" w:rsidRPr="00175C2C">
        <w:rPr>
          <w:sz w:val="24"/>
          <w:szCs w:val="24"/>
          <w:vertAlign w:val="superscript"/>
          <w:lang w:eastAsia="ru-RU"/>
        </w:rPr>
        <w:t>субъект</w:t>
      </w:r>
      <w:r w:rsidRPr="00175C2C">
        <w:rPr>
          <w:sz w:val="24"/>
          <w:szCs w:val="24"/>
          <w:vertAlign w:val="superscript"/>
          <w:lang w:eastAsia="ru-RU"/>
        </w:rPr>
        <w:t xml:space="preserve"> Российской Федерации</w:t>
      </w:r>
    </w:p>
    <w:p w:rsidR="00F31A09" w:rsidRPr="00175C2C" w:rsidRDefault="00F31A09">
      <w:pPr>
        <w:tabs>
          <w:tab w:val="num" w:pos="-3600"/>
          <w:tab w:val="num" w:pos="720"/>
        </w:tabs>
        <w:jc w:val="both"/>
        <w:rPr>
          <w:sz w:val="24"/>
          <w:szCs w:val="24"/>
          <w:lang w:eastAsia="ru-RU"/>
        </w:rPr>
        <w:pPrChange w:id="895" w:author="Моргунов" w:date="2015-10-13T14:05:00Z">
          <w:pPr>
            <w:tabs>
              <w:tab w:val="num" w:pos="-3600"/>
              <w:tab w:val="num" w:pos="720"/>
            </w:tabs>
            <w:spacing w:line="360" w:lineRule="auto"/>
            <w:jc w:val="both"/>
          </w:pPr>
        </w:pPrChange>
      </w:pPr>
      <w:r w:rsidRPr="00175C2C">
        <w:rPr>
          <w:sz w:val="24"/>
          <w:szCs w:val="24"/>
          <w:lang w:eastAsia="ru-RU"/>
        </w:rPr>
        <w:t>Год составления списка____________</w:t>
      </w:r>
    </w:p>
    <w:p w:rsidR="00F31A09" w:rsidRPr="00175C2C" w:rsidRDefault="00F31A09">
      <w:pPr>
        <w:tabs>
          <w:tab w:val="num" w:pos="-3600"/>
          <w:tab w:val="num" w:pos="720"/>
        </w:tabs>
        <w:jc w:val="both"/>
        <w:rPr>
          <w:sz w:val="24"/>
          <w:szCs w:val="24"/>
          <w:lang w:eastAsia="ru-RU"/>
        </w:rPr>
        <w:pPrChange w:id="896" w:author="Моргунов" w:date="2015-10-13T14:05:00Z">
          <w:pPr>
            <w:tabs>
              <w:tab w:val="num" w:pos="-3600"/>
              <w:tab w:val="num" w:pos="720"/>
            </w:tabs>
            <w:spacing w:line="360" w:lineRule="auto"/>
            <w:jc w:val="both"/>
          </w:pPr>
        </w:pPrChange>
      </w:pPr>
      <w:r w:rsidRPr="00175C2C">
        <w:rPr>
          <w:sz w:val="24"/>
          <w:szCs w:val="24"/>
          <w:lang w:eastAsia="ru-RU"/>
        </w:rPr>
        <w:t>Общее количество учетных маршрутов _____________________</w:t>
      </w:r>
    </w:p>
    <w:p w:rsidR="00F31A09" w:rsidRPr="00175C2C" w:rsidRDefault="00F31A09">
      <w:pPr>
        <w:tabs>
          <w:tab w:val="num" w:pos="-3600"/>
          <w:tab w:val="num" w:pos="720"/>
        </w:tabs>
        <w:jc w:val="both"/>
        <w:rPr>
          <w:sz w:val="24"/>
          <w:szCs w:val="24"/>
          <w:lang w:eastAsia="ru-RU"/>
        </w:rPr>
        <w:pPrChange w:id="897" w:author="Моргунов" w:date="2015-10-13T14:05:00Z">
          <w:pPr>
            <w:tabs>
              <w:tab w:val="num" w:pos="-3600"/>
              <w:tab w:val="num" w:pos="720"/>
            </w:tabs>
            <w:spacing w:line="360" w:lineRule="auto"/>
            <w:jc w:val="both"/>
          </w:pPr>
        </w:pPrChange>
      </w:pPr>
      <w:r w:rsidRPr="00175C2C">
        <w:rPr>
          <w:sz w:val="24"/>
          <w:szCs w:val="24"/>
          <w:lang w:eastAsia="ru-RU"/>
        </w:rPr>
        <w:t>Суммарная протяженность учетных маршрутов</w:t>
      </w:r>
      <w:r w:rsidR="00AF49F3" w:rsidRPr="00175C2C">
        <w:rPr>
          <w:sz w:val="24"/>
          <w:szCs w:val="24"/>
          <w:lang w:eastAsia="ru-RU"/>
        </w:rPr>
        <w:t>, км</w:t>
      </w:r>
      <w:r w:rsidRPr="00175C2C">
        <w:rPr>
          <w:sz w:val="24"/>
          <w:szCs w:val="24"/>
          <w:lang w:eastAsia="ru-RU"/>
        </w:rPr>
        <w:t xml:space="preserve">: </w:t>
      </w:r>
      <w:r w:rsidR="00AF49F3" w:rsidRPr="00175C2C">
        <w:rPr>
          <w:sz w:val="24"/>
          <w:szCs w:val="24"/>
          <w:lang w:eastAsia="ru-RU"/>
        </w:rPr>
        <w:t xml:space="preserve">            </w:t>
      </w:r>
      <w:r w:rsidR="00E25687">
        <w:rPr>
          <w:sz w:val="24"/>
          <w:szCs w:val="24"/>
          <w:lang w:eastAsia="ru-RU"/>
        </w:rPr>
        <w:t>«</w:t>
      </w:r>
      <w:del w:id="898" w:author="Моргунов" w:date="2015-10-13T14:05:00Z">
        <w:r w:rsidRPr="00175C2C">
          <w:rPr>
            <w:sz w:val="24"/>
            <w:szCs w:val="24"/>
            <w:lang w:eastAsia="ru-RU"/>
          </w:rPr>
          <w:delText xml:space="preserve">Лес»_______ , </w:delText>
        </w:r>
        <w:r w:rsidR="00AF49F3" w:rsidRPr="00175C2C">
          <w:rPr>
            <w:sz w:val="24"/>
            <w:szCs w:val="24"/>
            <w:lang w:eastAsia="ru-RU"/>
          </w:rPr>
          <w:delText xml:space="preserve"> </w:delText>
        </w:r>
        <w:r w:rsidRPr="00175C2C">
          <w:rPr>
            <w:sz w:val="24"/>
            <w:szCs w:val="24"/>
            <w:lang w:eastAsia="ru-RU"/>
          </w:rPr>
          <w:delText>«Поле</w:delText>
        </w:r>
      </w:del>
      <w:ins w:id="899" w:author="Моргунов" w:date="2015-10-13T14:05:00Z">
        <w:r w:rsidR="00E25687">
          <w:rPr>
            <w:sz w:val="24"/>
            <w:szCs w:val="24"/>
            <w:lang w:eastAsia="ru-RU"/>
          </w:rPr>
          <w:t>л</w:t>
        </w:r>
        <w:r w:rsidRPr="00175C2C">
          <w:rPr>
            <w:sz w:val="24"/>
            <w:szCs w:val="24"/>
            <w:lang w:eastAsia="ru-RU"/>
          </w:rPr>
          <w:t>ес»_______</w:t>
        </w:r>
        <w:proofErr w:type="gramStart"/>
        <w:r w:rsidRPr="00175C2C">
          <w:rPr>
            <w:sz w:val="24"/>
            <w:szCs w:val="24"/>
            <w:lang w:eastAsia="ru-RU"/>
          </w:rPr>
          <w:t xml:space="preserve"> ,</w:t>
        </w:r>
        <w:proofErr w:type="gramEnd"/>
        <w:r w:rsidRPr="00175C2C">
          <w:rPr>
            <w:sz w:val="24"/>
            <w:szCs w:val="24"/>
            <w:lang w:eastAsia="ru-RU"/>
          </w:rPr>
          <w:t xml:space="preserve"> </w:t>
        </w:r>
        <w:r w:rsidR="00AF49F3" w:rsidRPr="00175C2C">
          <w:rPr>
            <w:sz w:val="24"/>
            <w:szCs w:val="24"/>
            <w:lang w:eastAsia="ru-RU"/>
          </w:rPr>
          <w:t xml:space="preserve"> </w:t>
        </w:r>
        <w:r w:rsidR="00E25687">
          <w:rPr>
            <w:sz w:val="24"/>
            <w:szCs w:val="24"/>
            <w:lang w:eastAsia="ru-RU"/>
          </w:rPr>
          <w:t>«п</w:t>
        </w:r>
        <w:r w:rsidRPr="00175C2C">
          <w:rPr>
            <w:sz w:val="24"/>
            <w:szCs w:val="24"/>
            <w:lang w:eastAsia="ru-RU"/>
          </w:rPr>
          <w:t>оле</w:t>
        </w:r>
      </w:ins>
      <w:r w:rsidRPr="00175C2C">
        <w:rPr>
          <w:sz w:val="24"/>
          <w:szCs w:val="24"/>
          <w:lang w:eastAsia="ru-RU"/>
        </w:rPr>
        <w:t>»_</w:t>
      </w:r>
      <w:r w:rsidR="004E64FF" w:rsidRPr="00175C2C">
        <w:rPr>
          <w:sz w:val="24"/>
          <w:szCs w:val="24"/>
          <w:lang w:eastAsia="ru-RU"/>
        </w:rPr>
        <w:t xml:space="preserve">_______ ,  </w:t>
      </w:r>
      <w:r w:rsidR="00D7028F">
        <w:rPr>
          <w:sz w:val="24"/>
          <w:szCs w:val="24"/>
          <w:lang w:eastAsia="ru-RU"/>
        </w:rPr>
        <w:t>б</w:t>
      </w:r>
      <w:r w:rsidR="003E3F58">
        <w:rPr>
          <w:sz w:val="24"/>
          <w:szCs w:val="24"/>
          <w:lang w:eastAsia="ru-RU"/>
        </w:rPr>
        <w:t>олото</w:t>
      </w:r>
      <w:r w:rsidR="004E64FF" w:rsidRPr="00175C2C">
        <w:rPr>
          <w:sz w:val="24"/>
          <w:szCs w:val="24"/>
          <w:lang w:eastAsia="ru-RU"/>
        </w:rPr>
        <w:t>________</w:t>
      </w:r>
      <w:r w:rsidR="00AF49F3" w:rsidRPr="00175C2C">
        <w:rPr>
          <w:sz w:val="24"/>
          <w:szCs w:val="24"/>
          <w:lang w:eastAsia="ru-RU"/>
        </w:rPr>
        <w:t xml:space="preserve"> </w:t>
      </w:r>
      <w:r w:rsidR="004E64FF" w:rsidRPr="00175C2C">
        <w:rPr>
          <w:sz w:val="24"/>
          <w:szCs w:val="24"/>
          <w:lang w:eastAsia="ru-RU"/>
        </w:rPr>
        <w:t xml:space="preserve">, </w:t>
      </w:r>
      <w:r w:rsidRPr="00175C2C">
        <w:rPr>
          <w:sz w:val="24"/>
          <w:szCs w:val="24"/>
          <w:lang w:eastAsia="ru-RU"/>
        </w:rPr>
        <w:t xml:space="preserve"> Всего_________</w:t>
      </w:r>
    </w:p>
    <w:p w:rsidR="00F31A09" w:rsidRDefault="00F31A09">
      <w:pPr>
        <w:tabs>
          <w:tab w:val="num" w:pos="-3600"/>
          <w:tab w:val="num" w:pos="720"/>
        </w:tabs>
        <w:jc w:val="both"/>
        <w:rPr>
          <w:sz w:val="24"/>
          <w:szCs w:val="24"/>
          <w:lang w:eastAsia="ru-RU"/>
        </w:rPr>
        <w:pPrChange w:id="900" w:author="Моргунов" w:date="2015-10-13T14:05:00Z">
          <w:pPr>
            <w:tabs>
              <w:tab w:val="num" w:pos="-3600"/>
              <w:tab w:val="num" w:pos="720"/>
            </w:tabs>
            <w:spacing w:line="360" w:lineRule="auto"/>
            <w:jc w:val="both"/>
          </w:pPr>
        </w:pPrChange>
      </w:pPr>
      <w:r w:rsidRPr="00175C2C">
        <w:rPr>
          <w:sz w:val="24"/>
          <w:szCs w:val="24"/>
          <w:lang w:eastAsia="ru-RU"/>
        </w:rPr>
        <w:t xml:space="preserve">Общая площадь </w:t>
      </w:r>
      <w:r w:rsidR="00317A83" w:rsidRPr="00175C2C">
        <w:rPr>
          <w:sz w:val="24"/>
          <w:szCs w:val="24"/>
          <w:lang w:eastAsia="ru-RU"/>
        </w:rPr>
        <w:t xml:space="preserve">группы </w:t>
      </w:r>
      <w:r w:rsidRPr="00175C2C">
        <w:rPr>
          <w:sz w:val="24"/>
          <w:szCs w:val="24"/>
          <w:lang w:eastAsia="ru-RU"/>
        </w:rPr>
        <w:t>категорий среды обитания</w:t>
      </w:r>
      <w:r w:rsidR="00AF49F3" w:rsidRPr="00175C2C">
        <w:rPr>
          <w:sz w:val="24"/>
          <w:szCs w:val="24"/>
          <w:lang w:eastAsia="ru-RU"/>
        </w:rPr>
        <w:t>, тыс.</w:t>
      </w:r>
      <w:ins w:id="901" w:author="Моргунов" w:date="2015-10-13T14:05:00Z">
        <w:r w:rsidR="002410ED">
          <w:rPr>
            <w:sz w:val="24"/>
            <w:szCs w:val="24"/>
            <w:lang w:eastAsia="ru-RU"/>
          </w:rPr>
          <w:t xml:space="preserve"> </w:t>
        </w:r>
      </w:ins>
      <w:r w:rsidR="00AF49F3" w:rsidRPr="00175C2C">
        <w:rPr>
          <w:sz w:val="24"/>
          <w:szCs w:val="24"/>
          <w:lang w:eastAsia="ru-RU"/>
        </w:rPr>
        <w:t>га</w:t>
      </w:r>
      <w:r w:rsidRPr="00175C2C">
        <w:rPr>
          <w:sz w:val="24"/>
          <w:szCs w:val="24"/>
          <w:lang w:eastAsia="ru-RU"/>
        </w:rPr>
        <w:t>: «</w:t>
      </w:r>
      <w:del w:id="902" w:author="Моргунов" w:date="2015-10-13T14:05:00Z">
        <w:r w:rsidRPr="00175C2C">
          <w:rPr>
            <w:sz w:val="24"/>
            <w:szCs w:val="24"/>
            <w:lang w:eastAsia="ru-RU"/>
          </w:rPr>
          <w:delText xml:space="preserve">Лес»_______ </w:delText>
        </w:r>
        <w:r w:rsidR="00AF49F3" w:rsidRPr="00175C2C">
          <w:rPr>
            <w:sz w:val="24"/>
            <w:szCs w:val="24"/>
            <w:lang w:eastAsia="ru-RU"/>
          </w:rPr>
          <w:delText>,  «Поле</w:delText>
        </w:r>
      </w:del>
      <w:ins w:id="903" w:author="Моргунов" w:date="2015-10-13T14:05:00Z">
        <w:r w:rsidR="00E25687">
          <w:rPr>
            <w:sz w:val="24"/>
            <w:szCs w:val="24"/>
            <w:lang w:eastAsia="ru-RU"/>
          </w:rPr>
          <w:t>л</w:t>
        </w:r>
        <w:r w:rsidRPr="00175C2C">
          <w:rPr>
            <w:sz w:val="24"/>
            <w:szCs w:val="24"/>
            <w:lang w:eastAsia="ru-RU"/>
          </w:rPr>
          <w:t>ес»_______</w:t>
        </w:r>
        <w:proofErr w:type="gramStart"/>
        <w:r w:rsidRPr="00175C2C">
          <w:rPr>
            <w:sz w:val="24"/>
            <w:szCs w:val="24"/>
            <w:lang w:eastAsia="ru-RU"/>
          </w:rPr>
          <w:t xml:space="preserve"> </w:t>
        </w:r>
        <w:r w:rsidR="00E25687">
          <w:rPr>
            <w:sz w:val="24"/>
            <w:szCs w:val="24"/>
            <w:lang w:eastAsia="ru-RU"/>
          </w:rPr>
          <w:t>,</w:t>
        </w:r>
        <w:proofErr w:type="gramEnd"/>
        <w:r w:rsidR="00E25687">
          <w:rPr>
            <w:sz w:val="24"/>
            <w:szCs w:val="24"/>
            <w:lang w:eastAsia="ru-RU"/>
          </w:rPr>
          <w:t xml:space="preserve">  «п</w:t>
        </w:r>
        <w:r w:rsidR="00AF49F3" w:rsidRPr="00175C2C">
          <w:rPr>
            <w:sz w:val="24"/>
            <w:szCs w:val="24"/>
            <w:lang w:eastAsia="ru-RU"/>
          </w:rPr>
          <w:t>оле</w:t>
        </w:r>
      </w:ins>
      <w:r w:rsidR="00AF49F3" w:rsidRPr="00175C2C">
        <w:rPr>
          <w:sz w:val="24"/>
          <w:szCs w:val="24"/>
          <w:lang w:eastAsia="ru-RU"/>
        </w:rPr>
        <w:t xml:space="preserve">»________ </w:t>
      </w:r>
      <w:r w:rsidR="002A469A" w:rsidRPr="00175C2C">
        <w:rPr>
          <w:sz w:val="24"/>
          <w:szCs w:val="24"/>
          <w:lang w:eastAsia="ru-RU"/>
        </w:rPr>
        <w:t xml:space="preserve">,  </w:t>
      </w:r>
      <w:r w:rsidR="00D7028F">
        <w:rPr>
          <w:sz w:val="24"/>
          <w:szCs w:val="24"/>
          <w:lang w:eastAsia="ru-RU"/>
        </w:rPr>
        <w:t>б</w:t>
      </w:r>
      <w:r w:rsidR="003E3F58">
        <w:rPr>
          <w:sz w:val="24"/>
          <w:szCs w:val="24"/>
          <w:lang w:eastAsia="ru-RU"/>
        </w:rPr>
        <w:t>олото</w:t>
      </w:r>
      <w:r w:rsidR="00AF49F3" w:rsidRPr="00175C2C">
        <w:rPr>
          <w:sz w:val="24"/>
          <w:szCs w:val="24"/>
          <w:lang w:eastAsia="ru-RU"/>
        </w:rPr>
        <w:t xml:space="preserve">________ </w:t>
      </w:r>
      <w:r w:rsidR="004E64FF" w:rsidRPr="00175C2C">
        <w:rPr>
          <w:sz w:val="24"/>
          <w:szCs w:val="24"/>
          <w:lang w:eastAsia="ru-RU"/>
        </w:rPr>
        <w:t xml:space="preserve">, </w:t>
      </w:r>
      <w:r w:rsidRPr="00175C2C">
        <w:rPr>
          <w:sz w:val="24"/>
          <w:szCs w:val="24"/>
          <w:lang w:eastAsia="ru-RU"/>
        </w:rPr>
        <w:t xml:space="preserve"> Всего_______</w:t>
      </w:r>
      <w:r w:rsidR="00AF49F3" w:rsidRPr="00175C2C">
        <w:rPr>
          <w:sz w:val="24"/>
          <w:szCs w:val="24"/>
          <w:lang w:eastAsia="ru-RU"/>
        </w:rPr>
        <w:t>__</w:t>
      </w:r>
    </w:p>
    <w:p w:rsidR="004B18B8" w:rsidRPr="00175C2C" w:rsidRDefault="004B18B8" w:rsidP="005B6723">
      <w:pPr>
        <w:tabs>
          <w:tab w:val="num" w:pos="-3600"/>
          <w:tab w:val="num" w:pos="720"/>
        </w:tabs>
        <w:jc w:val="both"/>
        <w:rPr>
          <w:ins w:id="904" w:author="Моргунов" w:date="2015-10-13T14:05:00Z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PrChange w:id="905" w:author="Моргунов" w:date="2015-10-13T14:05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</w:tblPrChange>
      </w:tblPr>
      <w:tblGrid>
        <w:gridCol w:w="711"/>
        <w:gridCol w:w="1807"/>
        <w:gridCol w:w="914"/>
        <w:gridCol w:w="1354"/>
        <w:gridCol w:w="708"/>
        <w:gridCol w:w="788"/>
        <w:gridCol w:w="850"/>
        <w:gridCol w:w="709"/>
        <w:gridCol w:w="709"/>
        <w:gridCol w:w="816"/>
        <w:gridCol w:w="850"/>
        <w:gridCol w:w="850"/>
        <w:gridCol w:w="4068"/>
        <w:tblGridChange w:id="906">
          <w:tblGrid>
            <w:gridCol w:w="711"/>
            <w:gridCol w:w="1807"/>
            <w:gridCol w:w="914"/>
            <w:gridCol w:w="1354"/>
            <w:gridCol w:w="708"/>
            <w:gridCol w:w="788"/>
            <w:gridCol w:w="850"/>
            <w:gridCol w:w="709"/>
            <w:gridCol w:w="709"/>
            <w:gridCol w:w="816"/>
            <w:gridCol w:w="850"/>
            <w:gridCol w:w="850"/>
            <w:gridCol w:w="3463"/>
            <w:gridCol w:w="605"/>
          </w:tblGrid>
        </w:tblGridChange>
      </w:tblGrid>
      <w:tr w:rsidR="00F31A09" w:rsidRPr="00175C2C" w:rsidTr="005B6723">
        <w:trPr>
          <w:trHeight w:val="657"/>
          <w:trPrChange w:id="907" w:author="Моргунов" w:date="2015-10-13T14:05:00Z">
            <w:trPr>
              <w:gridAfter w:val="0"/>
              <w:trHeight w:val="657"/>
            </w:trPr>
          </w:trPrChange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08" w:author="Моргунов" w:date="2015-10-13T14:05:00Z">
              <w:tcPr>
                <w:tcW w:w="71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A32C1E" w:rsidP="005B6723">
            <w:pPr>
              <w:tabs>
                <w:tab w:val="num" w:pos="-3600"/>
                <w:tab w:val="num" w:pos="720"/>
              </w:tabs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75C2C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175C2C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09" w:author="Моргунов" w:date="2015-10-13T14:05:00Z">
              <w:tcPr>
                <w:tcW w:w="18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10C55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Наименование</w:t>
            </w:r>
            <w:r w:rsidR="003E3F58">
              <w:rPr>
                <w:sz w:val="18"/>
                <w:szCs w:val="18"/>
                <w:lang w:eastAsia="ru-RU"/>
              </w:rPr>
              <w:t xml:space="preserve"> муниципальных районов, </w:t>
            </w:r>
            <w:r w:rsidRPr="00175C2C">
              <w:rPr>
                <w:sz w:val="18"/>
                <w:szCs w:val="18"/>
                <w:lang w:eastAsia="ru-RU"/>
              </w:rPr>
              <w:t>исследуемых</w:t>
            </w:r>
          </w:p>
          <w:p w:rsidR="0083094E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территорий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  <w:hideMark/>
            <w:tcPrChange w:id="910" w:author="Моргунов" w:date="2015-10-13T14:05:00Z">
              <w:tcPr>
                <w:tcW w:w="91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57" w:type="dxa"/>
                  <w:bottom w:w="0" w:type="dxa"/>
                  <w:right w:w="113" w:type="dxa"/>
                </w:tcMar>
                <w:vAlign w:val="center"/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</w:tabs>
              <w:ind w:left="-44" w:right="-108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Номер маршрута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11" w:author="Моргунов" w:date="2015-10-13T14:05:00Z">
              <w:tcPr>
                <w:tcW w:w="135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A93A2E" w:rsidP="005B6723">
            <w:pPr>
              <w:tabs>
                <w:tab w:val="num" w:pos="-3600"/>
                <w:tab w:val="num" w:pos="720"/>
              </w:tabs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К</w:t>
            </w:r>
            <w:r w:rsidR="00F31A09" w:rsidRPr="00175C2C">
              <w:rPr>
                <w:sz w:val="18"/>
                <w:szCs w:val="18"/>
                <w:lang w:eastAsia="ru-RU"/>
              </w:rPr>
              <w:t>оличество маршрутов</w:t>
            </w:r>
            <w:r w:rsidR="00C67BC6" w:rsidRPr="00175C2C">
              <w:rPr>
                <w:sz w:val="18"/>
                <w:szCs w:val="18"/>
                <w:lang w:eastAsia="ru-RU"/>
              </w:rPr>
              <w:t xml:space="preserve"> </w:t>
            </w:r>
            <w:r w:rsidR="00F31A09" w:rsidRPr="00175C2C">
              <w:rPr>
                <w:sz w:val="18"/>
                <w:szCs w:val="18"/>
                <w:lang w:eastAsia="ru-RU"/>
              </w:rPr>
              <w:t>на исследуемой территории</w:t>
            </w:r>
            <w:r w:rsidR="00666746" w:rsidRPr="00175C2C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12" w:author="Моргунов" w:date="2015-10-13T14:05:00Z">
              <w:tcPr>
                <w:tcW w:w="305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F31A09" w:rsidP="004B18B8">
            <w:pPr>
              <w:tabs>
                <w:tab w:val="num" w:pos="-3600"/>
                <w:tab w:val="num" w:pos="720"/>
              </w:tabs>
              <w:jc w:val="center"/>
              <w:rPr>
                <w:sz w:val="18"/>
                <w:szCs w:val="18"/>
                <w:lang w:eastAsia="ru-RU"/>
              </w:rPr>
            </w:pPr>
            <w:del w:id="913" w:author="Моргунов" w:date="2015-10-13T14:05:00Z">
              <w:r w:rsidRPr="00175C2C">
                <w:rPr>
                  <w:sz w:val="18"/>
                  <w:szCs w:val="18"/>
                  <w:lang w:eastAsia="ru-RU"/>
                </w:rPr>
                <w:delText>Протяженность</w:delText>
              </w:r>
            </w:del>
            <w:ins w:id="914" w:author="Моргунов" w:date="2015-10-13T14:05:00Z">
              <w:r w:rsidR="004B18B8">
                <w:rPr>
                  <w:sz w:val="18"/>
                  <w:szCs w:val="18"/>
                  <w:lang w:eastAsia="ru-RU"/>
                </w:rPr>
                <w:t>Планируемая п</w:t>
              </w:r>
              <w:r w:rsidRPr="00175C2C">
                <w:rPr>
                  <w:sz w:val="18"/>
                  <w:szCs w:val="18"/>
                  <w:lang w:eastAsia="ru-RU"/>
                </w:rPr>
                <w:t>ротяженность</w:t>
              </w:r>
            </w:ins>
            <w:r w:rsidRPr="00175C2C">
              <w:rPr>
                <w:sz w:val="18"/>
                <w:szCs w:val="18"/>
                <w:lang w:eastAsia="ru-RU"/>
              </w:rPr>
              <w:t xml:space="preserve"> маршрутов по </w:t>
            </w:r>
            <w:r w:rsidR="006D4EF8" w:rsidRPr="00175C2C">
              <w:rPr>
                <w:sz w:val="18"/>
                <w:szCs w:val="18"/>
                <w:lang w:eastAsia="ru-RU"/>
              </w:rPr>
              <w:t xml:space="preserve">группам </w:t>
            </w:r>
            <w:r w:rsidRPr="00175C2C">
              <w:rPr>
                <w:sz w:val="18"/>
                <w:szCs w:val="18"/>
                <w:lang w:eastAsia="ru-RU"/>
              </w:rPr>
              <w:t>категори</w:t>
            </w:r>
            <w:r w:rsidR="006D4EF8" w:rsidRPr="00175C2C">
              <w:rPr>
                <w:sz w:val="18"/>
                <w:szCs w:val="18"/>
                <w:lang w:eastAsia="ru-RU"/>
              </w:rPr>
              <w:t>й</w:t>
            </w:r>
            <w:r w:rsidRPr="00175C2C">
              <w:rPr>
                <w:sz w:val="18"/>
                <w:szCs w:val="18"/>
                <w:lang w:eastAsia="ru-RU"/>
              </w:rPr>
              <w:t xml:space="preserve"> среды обитания, </w:t>
            </w:r>
            <w:proofErr w:type="gramStart"/>
            <w:r w:rsidRPr="00175C2C">
              <w:rPr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15" w:author="Моргунов" w:date="2015-10-13T14:05:00Z">
              <w:tcPr>
                <w:tcW w:w="322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 xml:space="preserve">Площадь </w:t>
            </w:r>
            <w:r w:rsidR="003E1963" w:rsidRPr="00175C2C">
              <w:rPr>
                <w:sz w:val="18"/>
                <w:szCs w:val="18"/>
                <w:lang w:eastAsia="ru-RU"/>
              </w:rPr>
              <w:t xml:space="preserve">групп </w:t>
            </w:r>
            <w:r w:rsidRPr="00175C2C">
              <w:rPr>
                <w:sz w:val="18"/>
                <w:szCs w:val="18"/>
                <w:lang w:eastAsia="ru-RU"/>
              </w:rPr>
              <w:t xml:space="preserve">категорий среды обитания, </w:t>
            </w:r>
            <w:r w:rsidR="00366E1F" w:rsidRPr="00175C2C">
              <w:rPr>
                <w:sz w:val="18"/>
                <w:szCs w:val="18"/>
                <w:lang w:eastAsia="ru-RU"/>
              </w:rPr>
              <w:t>тыс. га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16" w:author="Моргунов" w:date="2015-10-13T14:05:00Z">
              <w:tcPr>
                <w:tcW w:w="346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Географические координаты учетного маршрута:</w:t>
            </w:r>
          </w:p>
          <w:p w:rsidR="00F31A09" w:rsidRPr="00175C2C" w:rsidRDefault="00F31A09" w:rsidP="005B6723">
            <w:pPr>
              <w:tabs>
                <w:tab w:val="num" w:pos="720"/>
              </w:tabs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val="en-US" w:eastAsia="ru-RU"/>
              </w:rPr>
              <w:t>I</w:t>
            </w:r>
            <w:r w:rsidRPr="00175C2C">
              <w:rPr>
                <w:sz w:val="18"/>
                <w:szCs w:val="18"/>
                <w:lang w:eastAsia="ru-RU"/>
              </w:rPr>
              <w:t>. Начало маршрута</w:t>
            </w:r>
          </w:p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 xml:space="preserve">  1. Точки поворота маршрута</w:t>
            </w:r>
          </w:p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 xml:space="preserve">   …</w:t>
            </w:r>
          </w:p>
          <w:p w:rsidR="00F31A09" w:rsidRPr="00175C2C" w:rsidRDefault="00F31A09" w:rsidP="005B6723">
            <w:pPr>
              <w:tabs>
                <w:tab w:val="num" w:pos="720"/>
              </w:tabs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val="en-US" w:eastAsia="ru-RU"/>
              </w:rPr>
              <w:t>II</w:t>
            </w:r>
            <w:r w:rsidRPr="00175C2C">
              <w:rPr>
                <w:sz w:val="18"/>
                <w:szCs w:val="18"/>
                <w:lang w:eastAsia="ru-RU"/>
              </w:rPr>
              <w:t>. Окончание маршрут</w:t>
            </w:r>
            <w:r w:rsidR="006D4EF8" w:rsidRPr="00175C2C">
              <w:rPr>
                <w:sz w:val="18"/>
                <w:szCs w:val="18"/>
                <w:lang w:eastAsia="ru-RU"/>
              </w:rPr>
              <w:t>а</w:t>
            </w:r>
          </w:p>
        </w:tc>
      </w:tr>
      <w:tr w:rsidR="00F31A09" w:rsidRPr="00175C2C" w:rsidTr="005B6723">
        <w:trPr>
          <w:trHeight w:val="1390"/>
          <w:trPrChange w:id="917" w:author="Моргунов" w:date="2015-10-13T14:05:00Z">
            <w:trPr>
              <w:gridAfter w:val="0"/>
              <w:trHeight w:val="1390"/>
            </w:trPr>
          </w:trPrChange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18" w:author="Моргунов" w:date="2015-10-13T14:05:00Z">
              <w:tcPr>
                <w:tcW w:w="71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F31A09" w:rsidP="005B672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19" w:author="Моргунов" w:date="2015-10-13T14:05:00Z">
              <w:tcPr>
                <w:tcW w:w="18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F31A09" w:rsidP="005B672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20" w:author="Моргунов" w:date="2015-10-13T14:05:00Z">
              <w:tcPr>
                <w:tcW w:w="91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F31A09" w:rsidP="005B672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21" w:author="Моргунов" w:date="2015-10-13T14:05:00Z">
              <w:tcPr>
                <w:tcW w:w="135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F31A09" w:rsidP="005B672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22" w:author="Моргунов" w:date="2015-10-13T14:05:00Z"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4B18B8" w:rsidP="005B6723">
            <w:pPr>
              <w:tabs>
                <w:tab w:val="num" w:pos="-3600"/>
                <w:tab w:val="num" w:pos="720"/>
              </w:tabs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</w:t>
            </w:r>
            <w:del w:id="923" w:author="Моргунов" w:date="2015-10-13T14:05:00Z">
              <w:r w:rsidR="00F31A09" w:rsidRPr="00175C2C">
                <w:rPr>
                  <w:sz w:val="18"/>
                  <w:szCs w:val="18"/>
                  <w:lang w:eastAsia="ru-RU"/>
                </w:rPr>
                <w:delText>Лес</w:delText>
              </w:r>
            </w:del>
            <w:ins w:id="924" w:author="Моргунов" w:date="2015-10-13T14:05:00Z">
              <w:r>
                <w:rPr>
                  <w:sz w:val="18"/>
                  <w:szCs w:val="18"/>
                  <w:lang w:eastAsia="ru-RU"/>
                </w:rPr>
                <w:t>л</w:t>
              </w:r>
              <w:r w:rsidR="00F31A09" w:rsidRPr="00175C2C">
                <w:rPr>
                  <w:sz w:val="18"/>
                  <w:szCs w:val="18"/>
                  <w:lang w:eastAsia="ru-RU"/>
                </w:rPr>
                <w:t>ес</w:t>
              </w:r>
            </w:ins>
            <w:r w:rsidR="00F31A09" w:rsidRPr="00175C2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25" w:author="Моргунов" w:date="2015-10-13T14:05:00Z"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F31A09" w:rsidP="004B18B8">
            <w:pPr>
              <w:tabs>
                <w:tab w:val="num" w:pos="-3600"/>
                <w:tab w:val="num" w:pos="720"/>
              </w:tabs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«</w:t>
            </w:r>
            <w:del w:id="926" w:author="Моргунов" w:date="2015-10-13T14:05:00Z">
              <w:r w:rsidRPr="00175C2C">
                <w:rPr>
                  <w:sz w:val="18"/>
                  <w:szCs w:val="18"/>
                  <w:lang w:eastAsia="ru-RU"/>
                </w:rPr>
                <w:delText>Поле</w:delText>
              </w:r>
            </w:del>
            <w:ins w:id="927" w:author="Моргунов" w:date="2015-10-13T14:05:00Z">
              <w:r w:rsidR="004B18B8">
                <w:rPr>
                  <w:sz w:val="18"/>
                  <w:szCs w:val="18"/>
                  <w:lang w:eastAsia="ru-RU"/>
                </w:rPr>
                <w:t>п</w:t>
              </w:r>
              <w:r w:rsidRPr="00175C2C">
                <w:rPr>
                  <w:sz w:val="18"/>
                  <w:szCs w:val="18"/>
                  <w:lang w:eastAsia="ru-RU"/>
                </w:rPr>
                <w:t>оле</w:t>
              </w:r>
            </w:ins>
            <w:r w:rsidRPr="00175C2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28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3E3F58" w:rsidP="005B6723">
            <w:pPr>
              <w:tabs>
                <w:tab w:val="num" w:pos="-3600"/>
                <w:tab w:val="num" w:pos="720"/>
              </w:tabs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болото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29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30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4B18B8" w:rsidP="005B6723">
            <w:pPr>
              <w:tabs>
                <w:tab w:val="num" w:pos="-3600"/>
                <w:tab w:val="num" w:pos="720"/>
              </w:tabs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</w:t>
            </w:r>
            <w:del w:id="931" w:author="Моргунов" w:date="2015-10-13T14:05:00Z">
              <w:r w:rsidR="00F31A09" w:rsidRPr="00175C2C">
                <w:rPr>
                  <w:sz w:val="18"/>
                  <w:szCs w:val="18"/>
                  <w:lang w:eastAsia="ru-RU"/>
                </w:rPr>
                <w:delText>Лес</w:delText>
              </w:r>
            </w:del>
            <w:ins w:id="932" w:author="Моргунов" w:date="2015-10-13T14:05:00Z">
              <w:r>
                <w:rPr>
                  <w:sz w:val="18"/>
                  <w:szCs w:val="18"/>
                  <w:lang w:eastAsia="ru-RU"/>
                </w:rPr>
                <w:t>л</w:t>
              </w:r>
              <w:r w:rsidR="00F31A09" w:rsidRPr="00175C2C">
                <w:rPr>
                  <w:sz w:val="18"/>
                  <w:szCs w:val="18"/>
                  <w:lang w:eastAsia="ru-RU"/>
                </w:rPr>
                <w:t>ес</w:t>
              </w:r>
            </w:ins>
            <w:r w:rsidR="00F31A09" w:rsidRPr="00175C2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33" w:author="Моргунов" w:date="2015-10-13T14:05:00Z"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F31A09" w:rsidP="004B18B8">
            <w:pPr>
              <w:tabs>
                <w:tab w:val="num" w:pos="-3600"/>
                <w:tab w:val="num" w:pos="720"/>
              </w:tabs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«</w:t>
            </w:r>
            <w:del w:id="934" w:author="Моргунов" w:date="2015-10-13T14:05:00Z">
              <w:r w:rsidRPr="00175C2C">
                <w:rPr>
                  <w:sz w:val="18"/>
                  <w:szCs w:val="18"/>
                  <w:lang w:eastAsia="ru-RU"/>
                </w:rPr>
                <w:delText>Поле</w:delText>
              </w:r>
            </w:del>
            <w:ins w:id="935" w:author="Моргунов" w:date="2015-10-13T14:05:00Z">
              <w:r w:rsidR="004B18B8">
                <w:rPr>
                  <w:sz w:val="18"/>
                  <w:szCs w:val="18"/>
                  <w:lang w:eastAsia="ru-RU"/>
                </w:rPr>
                <w:t>п</w:t>
              </w:r>
              <w:r w:rsidRPr="00175C2C">
                <w:rPr>
                  <w:sz w:val="18"/>
                  <w:szCs w:val="18"/>
                  <w:lang w:eastAsia="ru-RU"/>
                </w:rPr>
                <w:t>оле</w:t>
              </w:r>
            </w:ins>
            <w:r w:rsidRPr="00175C2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36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3E3F58" w:rsidP="005B6723">
            <w:pPr>
              <w:tabs>
                <w:tab w:val="num" w:pos="-3600"/>
                <w:tab w:val="num" w:pos="720"/>
              </w:tabs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болото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37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38" w:author="Моргунов" w:date="2015-10-13T14:05:00Z">
              <w:tcPr>
                <w:tcW w:w="346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F31A09" w:rsidRPr="00175C2C" w:rsidRDefault="00F31A09" w:rsidP="005B6723">
            <w:pPr>
              <w:rPr>
                <w:sz w:val="18"/>
                <w:szCs w:val="18"/>
                <w:lang w:eastAsia="ru-RU"/>
              </w:rPr>
            </w:pPr>
          </w:p>
        </w:tc>
      </w:tr>
      <w:tr w:rsidR="00F31A09" w:rsidRPr="00175C2C" w:rsidTr="005B6723">
        <w:trPr>
          <w:trHeight w:hRule="exact" w:val="284"/>
          <w:trPrChange w:id="939" w:author="Моргунов" w:date="2015-10-13T14:05:00Z">
            <w:trPr>
              <w:gridAfter w:val="0"/>
              <w:trHeight w:hRule="exact" w:val="284"/>
            </w:trPr>
          </w:trPrChange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40" w:author="Моргунов" w:date="2015-10-13T14:05:00Z">
              <w:tcPr>
                <w:tcW w:w="7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rPr>
                <w:sz w:val="22"/>
                <w:szCs w:val="22"/>
                <w:lang w:eastAsia="ru-RU"/>
              </w:rPr>
            </w:pPr>
            <w:r w:rsidRPr="00175C2C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1" w:author="Моргунов" w:date="2015-10-13T14:05:00Z">
              <w:tcPr>
                <w:tcW w:w="1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2" w:author="Моргунов" w:date="2015-10-13T14:05:00Z">
              <w:tcPr>
                <w:tcW w:w="9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ind w:left="-44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3" w:author="Моргунов" w:date="2015-10-13T14:05:00Z"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4" w:author="Моргунов" w:date="2015-10-13T14:05:00Z"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5" w:author="Моргунов" w:date="2015-10-13T14:05:00Z"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6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7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8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9" w:author="Моргунов" w:date="2015-10-13T14:05:00Z"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0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1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2" w:author="Моргунов" w:date="2015-10-13T14:05:00Z">
              <w:tcPr>
                <w:tcW w:w="3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</w:tr>
      <w:tr w:rsidR="00F31A09" w:rsidRPr="00175C2C" w:rsidTr="005B6723">
        <w:trPr>
          <w:trHeight w:hRule="exact" w:val="284"/>
          <w:trPrChange w:id="953" w:author="Моргунов" w:date="2015-10-13T14:05:00Z">
            <w:trPr>
              <w:gridAfter w:val="0"/>
              <w:trHeight w:hRule="exact" w:val="284"/>
            </w:trPr>
          </w:trPrChange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54" w:author="Моргунов" w:date="2015-10-13T14:05:00Z">
              <w:tcPr>
                <w:tcW w:w="7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rPr>
                <w:sz w:val="22"/>
                <w:szCs w:val="22"/>
                <w:lang w:eastAsia="ru-RU"/>
              </w:rPr>
            </w:pPr>
            <w:r w:rsidRPr="00175C2C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5" w:author="Моргунов" w:date="2015-10-13T14:05:00Z">
              <w:tcPr>
                <w:tcW w:w="1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6" w:author="Моргунов" w:date="2015-10-13T14:05:00Z">
              <w:tcPr>
                <w:tcW w:w="9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ind w:left="-44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7" w:author="Моргунов" w:date="2015-10-13T14:05:00Z"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8" w:author="Моргунов" w:date="2015-10-13T14:05:00Z"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9" w:author="Моргунов" w:date="2015-10-13T14:05:00Z"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0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1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2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3" w:author="Моргунов" w:date="2015-10-13T14:05:00Z"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4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5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6" w:author="Моргунов" w:date="2015-10-13T14:05:00Z">
              <w:tcPr>
                <w:tcW w:w="3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</w:tr>
      <w:tr w:rsidR="00F31A09" w:rsidRPr="00175C2C" w:rsidTr="005B6723">
        <w:trPr>
          <w:trHeight w:hRule="exact" w:val="284"/>
          <w:trPrChange w:id="967" w:author="Моргунов" w:date="2015-10-13T14:05:00Z">
            <w:trPr>
              <w:gridAfter w:val="0"/>
              <w:trHeight w:hRule="exact" w:val="284"/>
            </w:trPr>
          </w:trPrChange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8" w:author="Моргунов" w:date="2015-10-13T14:05:00Z">
              <w:tcPr>
                <w:tcW w:w="7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69" w:author="Моргунов" w:date="2015-10-13T14:05:00Z">
              <w:tcPr>
                <w:tcW w:w="1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70" w:author="Моргунов" w:date="2015-10-13T14:05:00Z">
              <w:tcPr>
                <w:tcW w:w="9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614B14" w:rsidRDefault="00614B14" w:rsidP="005B6723">
            <w:pPr>
              <w:tabs>
                <w:tab w:val="num" w:pos="-3600"/>
                <w:tab w:val="num" w:pos="720"/>
              </w:tabs>
              <w:ind w:left="-44" w:right="-108"/>
              <w:rPr>
                <w:rPrChange w:id="971" w:author="Моргунов" w:date="2015-10-13T14:05:00Z">
                  <w:rPr>
                    <w:sz w:val="22"/>
                  </w:rPr>
                </w:rPrChange>
              </w:rPr>
            </w:pPr>
            <w:r>
              <w:rPr>
                <w:sz w:val="22"/>
                <w:szCs w:val="22"/>
                <w:lang w:eastAsia="ru-RU"/>
              </w:rPr>
              <w:t>1.1</w:t>
            </w:r>
            <w:del w:id="972" w:author="Моргунов" w:date="2015-10-13T14:05:00Z">
              <w:r w:rsidR="00F31A09" w:rsidRPr="00175C2C">
                <w:rPr>
                  <w:sz w:val="22"/>
                  <w:szCs w:val="22"/>
                  <w:lang w:eastAsia="ru-RU"/>
                </w:rPr>
                <w:delText>.</w:delText>
              </w:r>
            </w:del>
            <w:ins w:id="973" w:author="Моргунов" w:date="2015-10-13T14:05:00Z">
              <w:r>
                <w:rPr>
                  <w:sz w:val="22"/>
                  <w:szCs w:val="22"/>
                  <w:lang w:eastAsia="ru-RU"/>
                </w:rPr>
                <w:t>-</w:t>
              </w:r>
            </w:ins>
            <w:r w:rsidR="004B18B8">
              <w:rPr>
                <w:sz w:val="22"/>
                <w:szCs w:val="22"/>
                <w:lang w:eastAsia="ru-RU"/>
              </w:rPr>
              <w:t>1</w:t>
            </w:r>
            <w:del w:id="974" w:author="Моргунов" w:date="2015-10-13T14:05:00Z">
              <w:r w:rsidR="00F31A09" w:rsidRPr="00175C2C">
                <w:rPr>
                  <w:sz w:val="22"/>
                  <w:szCs w:val="22"/>
                  <w:lang w:eastAsia="ru-RU"/>
                </w:rPr>
                <w:delText>.</w:delText>
              </w:r>
            </w:del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5" w:author="Моргунов" w:date="2015-10-13T14:05:00Z"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6" w:author="Моргунов" w:date="2015-10-13T14:05:00Z"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7" w:author="Моргунов" w:date="2015-10-13T14:05:00Z"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8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79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80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81" w:author="Моргунов" w:date="2015-10-13T14:05:00Z"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82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83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84" w:author="Моргунов" w:date="2015-10-13T14:05:00Z">
              <w:tcPr>
                <w:tcW w:w="3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</w:tr>
      <w:tr w:rsidR="00F31A09" w:rsidRPr="00175C2C" w:rsidTr="005B6723">
        <w:trPr>
          <w:trHeight w:hRule="exact" w:val="284"/>
          <w:trPrChange w:id="985" w:author="Моргунов" w:date="2015-10-13T14:05:00Z">
            <w:trPr>
              <w:gridAfter w:val="0"/>
              <w:trHeight w:hRule="exact" w:val="284"/>
            </w:trPr>
          </w:trPrChange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86" w:author="Моргунов" w:date="2015-10-13T14:05:00Z">
              <w:tcPr>
                <w:tcW w:w="7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87" w:author="Моргунов" w:date="2015-10-13T14:05:00Z">
              <w:tcPr>
                <w:tcW w:w="1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88" w:author="Моргунов" w:date="2015-10-13T14:05:00Z">
              <w:tcPr>
                <w:tcW w:w="9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614B14">
            <w:pPr>
              <w:tabs>
                <w:tab w:val="num" w:pos="-3600"/>
                <w:tab w:val="num" w:pos="720"/>
              </w:tabs>
              <w:ind w:left="-44" w:right="-108"/>
              <w:rPr>
                <w:sz w:val="22"/>
                <w:szCs w:val="22"/>
                <w:lang w:eastAsia="ru-RU"/>
              </w:rPr>
            </w:pPr>
            <w:r w:rsidRPr="00175C2C">
              <w:rPr>
                <w:sz w:val="22"/>
                <w:szCs w:val="22"/>
                <w:lang w:eastAsia="ru-RU"/>
              </w:rPr>
              <w:t>1.1</w:t>
            </w:r>
            <w:del w:id="989" w:author="Моргунов" w:date="2015-10-13T14:05:00Z">
              <w:r w:rsidRPr="00175C2C">
                <w:rPr>
                  <w:sz w:val="22"/>
                  <w:szCs w:val="22"/>
                  <w:lang w:eastAsia="ru-RU"/>
                </w:rPr>
                <w:delText>.2.</w:delText>
              </w:r>
            </w:del>
            <w:ins w:id="990" w:author="Моргунов" w:date="2015-10-13T14:05:00Z">
              <w:r w:rsidR="004B18B8">
                <w:rPr>
                  <w:sz w:val="22"/>
                  <w:szCs w:val="22"/>
                  <w:lang w:eastAsia="ru-RU"/>
                </w:rPr>
                <w:t>-….</w:t>
              </w:r>
            </w:ins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1" w:author="Моргунов" w:date="2015-10-13T14:05:00Z"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2" w:author="Моргунов" w:date="2015-10-13T14:05:00Z"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3" w:author="Моргунов" w:date="2015-10-13T14:05:00Z"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4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5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96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97" w:author="Моргунов" w:date="2015-10-13T14:05:00Z"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98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99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0" w:author="Моргунов" w:date="2015-10-13T14:05:00Z">
              <w:tcPr>
                <w:tcW w:w="3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</w:tr>
      <w:tr w:rsidR="00F31A09" w:rsidRPr="00175C2C" w:rsidTr="005B6723">
        <w:trPr>
          <w:trHeight w:hRule="exact" w:val="284"/>
          <w:trPrChange w:id="1001" w:author="Моргунов" w:date="2015-10-13T14:05:00Z">
            <w:trPr>
              <w:gridAfter w:val="0"/>
              <w:trHeight w:hRule="exact" w:val="284"/>
            </w:trPr>
          </w:trPrChange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2" w:author="Моргунов" w:date="2015-10-13T14:05:00Z">
              <w:tcPr>
                <w:tcW w:w="7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3" w:author="Моргунов" w:date="2015-10-13T14:05:00Z">
              <w:tcPr>
                <w:tcW w:w="1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04" w:author="Моргунов" w:date="2015-10-13T14:05:00Z">
              <w:tcPr>
                <w:tcW w:w="9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614B14">
            <w:pPr>
              <w:tabs>
                <w:tab w:val="num" w:pos="-3600"/>
                <w:tab w:val="num" w:pos="720"/>
              </w:tabs>
              <w:ind w:left="-44" w:right="-108"/>
              <w:rPr>
                <w:sz w:val="22"/>
                <w:szCs w:val="22"/>
                <w:lang w:eastAsia="ru-RU"/>
              </w:rPr>
            </w:pPr>
            <w:del w:id="1005" w:author="Моргунов" w:date="2015-10-13T14:05:00Z">
              <w:r w:rsidRPr="00175C2C">
                <w:rPr>
                  <w:sz w:val="22"/>
                  <w:szCs w:val="22"/>
                  <w:lang w:eastAsia="ru-RU"/>
                </w:rPr>
                <w:delText>1.1.3.</w:delText>
              </w:r>
            </w:del>
            <w:ins w:id="1006" w:author="Моргунов" w:date="2015-10-13T14:05:00Z">
              <w:r w:rsidR="004B18B8">
                <w:rPr>
                  <w:sz w:val="22"/>
                  <w:szCs w:val="22"/>
                  <w:lang w:eastAsia="ru-RU"/>
                </w:rPr>
                <w:t>……</w:t>
              </w:r>
            </w:ins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7" w:author="Моргунов" w:date="2015-10-13T14:05:00Z"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8" w:author="Моргунов" w:date="2015-10-13T14:05:00Z"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9" w:author="Моргунов" w:date="2015-10-13T14:05:00Z"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0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1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12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13" w:author="Моргунов" w:date="2015-10-13T14:05:00Z"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14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15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6" w:author="Моргунов" w:date="2015-10-13T14:05:00Z">
              <w:tcPr>
                <w:tcW w:w="3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</w:tr>
      <w:tr w:rsidR="00F31A09" w:rsidRPr="00175C2C" w:rsidTr="00F31A09">
        <w:trPr>
          <w:trHeight w:hRule="exact" w:val="284"/>
          <w:del w:id="1017" w:author="Моргунов" w:date="2015-10-13T14:05:00Z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9" w:rsidRPr="00175C2C" w:rsidRDefault="00F31A09" w:rsidP="00F31A09">
            <w:pPr>
              <w:tabs>
                <w:tab w:val="num" w:pos="-3600"/>
                <w:tab w:val="num" w:pos="720"/>
              </w:tabs>
              <w:rPr>
                <w:del w:id="1018" w:author="Моргунов" w:date="2015-10-13T14:05:00Z"/>
                <w:sz w:val="22"/>
                <w:szCs w:val="22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9" w:rsidRPr="00175C2C" w:rsidRDefault="00F31A09" w:rsidP="00F31A09">
            <w:pPr>
              <w:tabs>
                <w:tab w:val="num" w:pos="-3600"/>
                <w:tab w:val="num" w:pos="720"/>
              </w:tabs>
              <w:jc w:val="right"/>
              <w:rPr>
                <w:del w:id="1019" w:author="Моргунов" w:date="2015-10-13T14:05:00Z"/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9" w:rsidRPr="00175C2C" w:rsidRDefault="00F31A09" w:rsidP="00F31A09">
            <w:pPr>
              <w:tabs>
                <w:tab w:val="num" w:pos="-3600"/>
                <w:tab w:val="num" w:pos="720"/>
              </w:tabs>
              <w:ind w:left="-44" w:right="-108"/>
              <w:rPr>
                <w:del w:id="1020" w:author="Моргунов" w:date="2015-10-13T14:05:00Z"/>
                <w:sz w:val="22"/>
                <w:szCs w:val="22"/>
                <w:lang w:eastAsia="ru-RU"/>
              </w:rPr>
            </w:pPr>
            <w:del w:id="1021" w:author="Моргунов" w:date="2015-10-13T14:05:00Z">
              <w:r w:rsidRPr="00175C2C">
                <w:rPr>
                  <w:sz w:val="22"/>
                  <w:szCs w:val="22"/>
                  <w:lang w:eastAsia="ru-RU"/>
                </w:rPr>
                <w:delText>…..</w:delText>
              </w:r>
            </w:del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9" w:rsidRPr="00175C2C" w:rsidRDefault="00F31A09" w:rsidP="00F31A09">
            <w:pPr>
              <w:tabs>
                <w:tab w:val="num" w:pos="-3600"/>
                <w:tab w:val="num" w:pos="720"/>
              </w:tabs>
              <w:jc w:val="center"/>
              <w:rPr>
                <w:del w:id="1022" w:author="Моргунов" w:date="2015-10-13T14:05:00Z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9" w:rsidRPr="00175C2C" w:rsidRDefault="00F31A09" w:rsidP="00F31A09">
            <w:pPr>
              <w:tabs>
                <w:tab w:val="num" w:pos="-3600"/>
                <w:tab w:val="num" w:pos="720"/>
              </w:tabs>
              <w:jc w:val="center"/>
              <w:rPr>
                <w:del w:id="1023" w:author="Моргунов" w:date="2015-10-13T14:05:00Z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9" w:rsidRPr="00175C2C" w:rsidRDefault="00F31A09" w:rsidP="00F31A09">
            <w:pPr>
              <w:tabs>
                <w:tab w:val="num" w:pos="-3600"/>
                <w:tab w:val="num" w:pos="720"/>
              </w:tabs>
              <w:jc w:val="center"/>
              <w:rPr>
                <w:del w:id="1024" w:author="Моргунов" w:date="2015-10-13T14:05:00Z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9" w:rsidRPr="00175C2C" w:rsidRDefault="00F31A09" w:rsidP="00F31A09">
            <w:pPr>
              <w:tabs>
                <w:tab w:val="num" w:pos="-3600"/>
                <w:tab w:val="num" w:pos="720"/>
              </w:tabs>
              <w:jc w:val="center"/>
              <w:rPr>
                <w:del w:id="1025" w:author="Моргунов" w:date="2015-10-13T14:05:00Z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9" w:rsidRPr="00175C2C" w:rsidRDefault="00F31A09" w:rsidP="00F31A09">
            <w:pPr>
              <w:tabs>
                <w:tab w:val="num" w:pos="-3600"/>
                <w:tab w:val="num" w:pos="720"/>
              </w:tabs>
              <w:jc w:val="center"/>
              <w:rPr>
                <w:del w:id="1026" w:author="Моргунов" w:date="2015-10-13T14:05:00Z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9" w:rsidRPr="00175C2C" w:rsidRDefault="00F31A09" w:rsidP="00F31A09">
            <w:pPr>
              <w:tabs>
                <w:tab w:val="num" w:pos="-3600"/>
                <w:tab w:val="num" w:pos="720"/>
              </w:tabs>
              <w:jc w:val="center"/>
              <w:rPr>
                <w:del w:id="1027" w:author="Моргунов" w:date="2015-10-13T14:05:00Z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9" w:rsidRPr="00175C2C" w:rsidRDefault="00F31A09" w:rsidP="00F31A09">
            <w:pPr>
              <w:tabs>
                <w:tab w:val="num" w:pos="-3600"/>
                <w:tab w:val="num" w:pos="720"/>
              </w:tabs>
              <w:jc w:val="center"/>
              <w:rPr>
                <w:del w:id="1028" w:author="Моргунов" w:date="2015-10-13T14:05:00Z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9" w:rsidRPr="00175C2C" w:rsidRDefault="00F31A09" w:rsidP="00F31A09">
            <w:pPr>
              <w:tabs>
                <w:tab w:val="num" w:pos="-3600"/>
                <w:tab w:val="num" w:pos="720"/>
              </w:tabs>
              <w:jc w:val="center"/>
              <w:rPr>
                <w:del w:id="1029" w:author="Моргунов" w:date="2015-10-13T14:05:00Z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9" w:rsidRPr="00175C2C" w:rsidRDefault="00F31A09" w:rsidP="00F31A09">
            <w:pPr>
              <w:tabs>
                <w:tab w:val="num" w:pos="-3600"/>
                <w:tab w:val="num" w:pos="720"/>
              </w:tabs>
              <w:jc w:val="center"/>
              <w:rPr>
                <w:del w:id="1030" w:author="Моргунов" w:date="2015-10-13T14:05:00Z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9" w:rsidRPr="00175C2C" w:rsidRDefault="00F31A09" w:rsidP="00F31A09">
            <w:pPr>
              <w:tabs>
                <w:tab w:val="num" w:pos="-3600"/>
                <w:tab w:val="num" w:pos="720"/>
              </w:tabs>
              <w:jc w:val="center"/>
              <w:rPr>
                <w:del w:id="1031" w:author="Моргунов" w:date="2015-10-13T14:05:00Z"/>
                <w:lang w:eastAsia="ru-RU"/>
              </w:rPr>
            </w:pPr>
          </w:p>
        </w:tc>
      </w:tr>
      <w:tr w:rsidR="00F31A09" w:rsidRPr="00175C2C" w:rsidTr="005B6723">
        <w:trPr>
          <w:trHeight w:hRule="exact" w:val="284"/>
          <w:trPrChange w:id="1032" w:author="Моргунов" w:date="2015-10-13T14:05:00Z">
            <w:trPr>
              <w:gridAfter w:val="0"/>
              <w:trHeight w:hRule="exact" w:val="284"/>
            </w:trPr>
          </w:trPrChange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33" w:author="Моргунов" w:date="2015-10-13T14:05:00Z">
              <w:tcPr>
                <w:tcW w:w="7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rPr>
                <w:sz w:val="22"/>
                <w:szCs w:val="22"/>
                <w:lang w:eastAsia="ru-RU"/>
              </w:rPr>
            </w:pPr>
            <w:r w:rsidRPr="00175C2C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4" w:author="Моргунов" w:date="2015-10-13T14:05:00Z">
              <w:tcPr>
                <w:tcW w:w="1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5" w:author="Моргунов" w:date="2015-10-13T14:05:00Z">
              <w:tcPr>
                <w:tcW w:w="9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ind w:left="-44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6" w:author="Моргунов" w:date="2015-10-13T14:05:00Z"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7" w:author="Моргунов" w:date="2015-10-13T14:05:00Z"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8" w:author="Моргунов" w:date="2015-10-13T14:05:00Z"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9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0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1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2" w:author="Моргунов" w:date="2015-10-13T14:05:00Z"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3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4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5" w:author="Моргунов" w:date="2015-10-13T14:05:00Z">
              <w:tcPr>
                <w:tcW w:w="3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</w:tr>
      <w:tr w:rsidR="00F31A09" w:rsidRPr="00175C2C" w:rsidTr="005B6723">
        <w:trPr>
          <w:trHeight w:hRule="exact" w:val="284"/>
          <w:trPrChange w:id="1046" w:author="Моргунов" w:date="2015-10-13T14:05:00Z">
            <w:trPr>
              <w:gridAfter w:val="0"/>
              <w:trHeight w:hRule="exact" w:val="284"/>
            </w:trPr>
          </w:trPrChange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47" w:author="Моргунов" w:date="2015-10-13T14:05:00Z">
              <w:tcPr>
                <w:tcW w:w="7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rPr>
                <w:sz w:val="22"/>
                <w:szCs w:val="22"/>
                <w:lang w:eastAsia="ru-RU"/>
              </w:rPr>
            </w:pPr>
            <w:r w:rsidRPr="00175C2C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8" w:author="Моргунов" w:date="2015-10-13T14:05:00Z">
              <w:tcPr>
                <w:tcW w:w="1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9" w:author="Моргунов" w:date="2015-10-13T14:05:00Z">
              <w:tcPr>
                <w:tcW w:w="9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ind w:left="-44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0" w:author="Моргунов" w:date="2015-10-13T14:05:00Z"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1" w:author="Моргунов" w:date="2015-10-13T14:05:00Z"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2" w:author="Моргунов" w:date="2015-10-13T14:05:00Z"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3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4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5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6" w:author="Моргунов" w:date="2015-10-13T14:05:00Z"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7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8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9" w:author="Моргунов" w:date="2015-10-13T14:05:00Z">
              <w:tcPr>
                <w:tcW w:w="3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</w:tr>
      <w:tr w:rsidR="00F31A09" w:rsidRPr="00175C2C" w:rsidTr="005B6723">
        <w:trPr>
          <w:trHeight w:hRule="exact" w:val="284"/>
          <w:trPrChange w:id="1060" w:author="Моргунов" w:date="2015-10-13T14:05:00Z">
            <w:trPr>
              <w:gridAfter w:val="0"/>
              <w:trHeight w:hRule="exact" w:val="284"/>
            </w:trPr>
          </w:trPrChange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1" w:author="Моргунов" w:date="2015-10-13T14:05:00Z">
              <w:tcPr>
                <w:tcW w:w="7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2" w:author="Моргунов" w:date="2015-10-13T14:05:00Z">
              <w:tcPr>
                <w:tcW w:w="1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63" w:author="Моргунов" w:date="2015-10-13T14:05:00Z">
              <w:tcPr>
                <w:tcW w:w="9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4B18B8" w:rsidP="005B6723">
            <w:pPr>
              <w:tabs>
                <w:tab w:val="num" w:pos="-3600"/>
                <w:tab w:val="num" w:pos="720"/>
              </w:tabs>
              <w:ind w:left="-44" w:right="-108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2.1</w:t>
            </w:r>
            <w:del w:id="1064" w:author="Моргунов" w:date="2015-10-13T14:05:00Z">
              <w:r w:rsidR="00F31A09" w:rsidRPr="00175C2C">
                <w:rPr>
                  <w:sz w:val="22"/>
                  <w:szCs w:val="22"/>
                  <w:lang w:eastAsia="ru-RU"/>
                </w:rPr>
                <w:delText>.</w:delText>
              </w:r>
            </w:del>
            <w:ins w:id="1065" w:author="Моргунов" w:date="2015-10-13T14:05:00Z">
              <w:r>
                <w:rPr>
                  <w:sz w:val="22"/>
                  <w:szCs w:val="22"/>
                  <w:lang w:eastAsia="ru-RU"/>
                </w:rPr>
                <w:t>-</w:t>
              </w:r>
            </w:ins>
            <w:r>
              <w:rPr>
                <w:sz w:val="22"/>
                <w:szCs w:val="22"/>
                <w:lang w:eastAsia="ru-RU"/>
              </w:rPr>
              <w:t>1</w:t>
            </w:r>
            <w:del w:id="1066" w:author="Моргунов" w:date="2015-10-13T14:05:00Z">
              <w:r w:rsidR="00F31A09" w:rsidRPr="00175C2C">
                <w:rPr>
                  <w:sz w:val="22"/>
                  <w:szCs w:val="22"/>
                  <w:lang w:eastAsia="ru-RU"/>
                </w:rPr>
                <w:delText>.</w:delText>
              </w:r>
            </w:del>
            <w:ins w:id="1067" w:author="Моргунов" w:date="2015-10-13T14:05:00Z">
              <w:r>
                <w:rPr>
                  <w:sz w:val="22"/>
                  <w:szCs w:val="22"/>
                  <w:lang w:eastAsia="ru-RU"/>
                </w:rPr>
                <w:t>….</w:t>
              </w:r>
            </w:ins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8" w:author="Моргунов" w:date="2015-10-13T14:05:00Z"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9" w:author="Моргунов" w:date="2015-10-13T14:05:00Z"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0" w:author="Моргунов" w:date="2015-10-13T14:05:00Z"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1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2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73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74" w:author="Моргунов" w:date="2015-10-13T14:05:00Z"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75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76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7" w:author="Моргунов" w:date="2015-10-13T14:05:00Z">
              <w:tcPr>
                <w:tcW w:w="3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</w:tr>
      <w:tr w:rsidR="00F31A09" w:rsidRPr="00175C2C" w:rsidTr="005B6723">
        <w:trPr>
          <w:trHeight w:hRule="exact" w:val="284"/>
          <w:trPrChange w:id="1078" w:author="Моргунов" w:date="2015-10-13T14:05:00Z">
            <w:trPr>
              <w:gridAfter w:val="0"/>
              <w:trHeight w:hRule="exact" w:val="284"/>
            </w:trPr>
          </w:trPrChange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9" w:author="Моргунов" w:date="2015-10-13T14:05:00Z">
              <w:tcPr>
                <w:tcW w:w="7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rPr>
                <w:sz w:val="22"/>
                <w:szCs w:val="22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0" w:author="Моргунов" w:date="2015-10-13T14:05:00Z">
              <w:tcPr>
                <w:tcW w:w="1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C67BC6" w:rsidP="005B6723">
            <w:pPr>
              <w:tabs>
                <w:tab w:val="num" w:pos="-3600"/>
                <w:tab w:val="num" w:pos="720"/>
              </w:tabs>
              <w:rPr>
                <w:sz w:val="22"/>
                <w:szCs w:val="22"/>
                <w:lang w:eastAsia="ru-RU"/>
              </w:rPr>
            </w:pPr>
            <w:r w:rsidRPr="00175C2C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1" w:author="Моргунов" w:date="2015-10-13T14:05:00Z">
              <w:tcPr>
                <w:tcW w:w="9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C67BC6" w:rsidP="005B6723">
            <w:pPr>
              <w:tabs>
                <w:tab w:val="num" w:pos="-3600"/>
                <w:tab w:val="num" w:pos="720"/>
              </w:tabs>
              <w:ind w:left="-44" w:right="-108"/>
              <w:jc w:val="center"/>
              <w:rPr>
                <w:sz w:val="22"/>
                <w:szCs w:val="22"/>
                <w:lang w:eastAsia="ru-RU"/>
              </w:rPr>
            </w:pPr>
            <w:r w:rsidRPr="00175C2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2" w:author="Моргунов" w:date="2015-10-13T14:05:00Z"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3" w:author="Моргунов" w:date="2015-10-13T14:05:00Z"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4" w:author="Моргунов" w:date="2015-10-13T14:05:00Z"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5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6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7" w:author="Моргунов" w:date="2015-10-13T14:05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8" w:author="Моргунов" w:date="2015-10-13T14:05:00Z"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9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0" w:author="Моргунов" w:date="2015-10-13T14:05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F31A09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1" w:author="Моргунов" w:date="2015-10-13T14:05:00Z">
              <w:tcPr>
                <w:tcW w:w="3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31A09" w:rsidRPr="00175C2C" w:rsidRDefault="00C67BC6" w:rsidP="005B6723">
            <w:pPr>
              <w:tabs>
                <w:tab w:val="num" w:pos="-3600"/>
                <w:tab w:val="num" w:pos="720"/>
              </w:tabs>
              <w:jc w:val="center"/>
              <w:rPr>
                <w:lang w:eastAsia="ru-RU"/>
              </w:rPr>
            </w:pPr>
            <w:r w:rsidRPr="00175C2C">
              <w:rPr>
                <w:lang w:eastAsia="ru-RU"/>
              </w:rPr>
              <w:t>-</w:t>
            </w:r>
          </w:p>
        </w:tc>
      </w:tr>
    </w:tbl>
    <w:p w:rsidR="00F31A09" w:rsidRPr="00175C2C" w:rsidRDefault="00F31A09" w:rsidP="00F31A09">
      <w:pPr>
        <w:rPr>
          <w:rFonts w:ascii="Calibri" w:hAnsi="Calibri"/>
          <w:sz w:val="22"/>
          <w:szCs w:val="22"/>
        </w:rPr>
      </w:pPr>
    </w:p>
    <w:p w:rsidR="00F31A09" w:rsidRPr="00175C2C" w:rsidRDefault="00F31A09" w:rsidP="00F31A09">
      <w:pPr>
        <w:rPr>
          <w:sz w:val="24"/>
          <w:szCs w:val="24"/>
        </w:rPr>
      </w:pPr>
      <w:proofErr w:type="gramStart"/>
      <w:r w:rsidRPr="00175C2C">
        <w:rPr>
          <w:sz w:val="24"/>
          <w:szCs w:val="24"/>
        </w:rPr>
        <w:lastRenderedPageBreak/>
        <w:t>Ответственный за учет_______________________________________     Подпись_________________________________</w:t>
      </w:r>
      <w:proofErr w:type="gramEnd"/>
    </w:p>
    <w:p w:rsidR="00F31A09" w:rsidRPr="00175C2C" w:rsidRDefault="006D4EF8" w:rsidP="00F31A09">
      <w:pPr>
        <w:rPr>
          <w:sz w:val="24"/>
          <w:szCs w:val="24"/>
          <w:vertAlign w:val="superscript"/>
        </w:rPr>
      </w:pPr>
      <w:r w:rsidRPr="00175C2C">
        <w:rPr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F31A09" w:rsidRPr="00175C2C">
        <w:rPr>
          <w:sz w:val="24"/>
          <w:szCs w:val="24"/>
          <w:vertAlign w:val="superscript"/>
        </w:rPr>
        <w:t>Ф.И.О., должность</w:t>
      </w:r>
    </w:p>
    <w:p w:rsidR="00F31A09" w:rsidRPr="00175C2C" w:rsidRDefault="00F31A09" w:rsidP="00F31A09">
      <w:pPr>
        <w:rPr>
          <w:sz w:val="24"/>
          <w:szCs w:val="24"/>
        </w:rPr>
      </w:pPr>
      <w:r w:rsidRPr="00175C2C">
        <w:rPr>
          <w:sz w:val="24"/>
          <w:szCs w:val="24"/>
        </w:rPr>
        <w:t>Дата заполнения _______________________</w:t>
      </w:r>
    </w:p>
    <w:p w:rsidR="00F31A09" w:rsidRPr="00175C2C" w:rsidRDefault="00F31A09" w:rsidP="00F31A09">
      <w:pPr>
        <w:rPr>
          <w:lang w:eastAsia="ru-RU"/>
        </w:rPr>
        <w:sectPr w:rsidR="00F31A09" w:rsidRPr="00175C2C" w:rsidSect="005B6723">
          <w:pgSz w:w="16838" w:h="11906" w:orient="landscape"/>
          <w:pgMar w:top="993" w:right="678" w:bottom="851" w:left="1134" w:header="709" w:footer="709" w:gutter="0"/>
          <w:cols w:space="720"/>
          <w:sectPrChange w:id="1092" w:author="Моргунов" w:date="2015-10-13T14:05:00Z">
            <w:sectPr w:rsidR="00F31A09" w:rsidRPr="00175C2C" w:rsidSect="005B6723">
              <w:pgMar w:top="1134" w:right="1134" w:bottom="851" w:left="1134" w:header="709" w:footer="709" w:gutter="0"/>
            </w:sectPr>
          </w:sectPrChange>
        </w:sectPr>
      </w:pPr>
    </w:p>
    <w:p w:rsidR="00DF39E9" w:rsidRPr="003A6A31" w:rsidRDefault="00DF39E9">
      <w:pPr>
        <w:pStyle w:val="3"/>
        <w:suppressAutoHyphens/>
        <w:spacing w:before="0"/>
        <w:jc w:val="center"/>
        <w:rPr>
          <w:rFonts w:ascii="Times New Roman" w:hAnsi="Times New Roman"/>
          <w:sz w:val="16"/>
          <w:szCs w:val="16"/>
        </w:rPr>
        <w:pPrChange w:id="1093" w:author="Моргунов" w:date="2015-10-13T14:05:00Z">
          <w:pPr>
            <w:pStyle w:val="3"/>
            <w:spacing w:before="0"/>
            <w:jc w:val="center"/>
          </w:pPr>
        </w:pPrChange>
      </w:pPr>
      <w:r w:rsidRPr="003A6A31">
        <w:rPr>
          <w:rFonts w:ascii="Times New Roman" w:hAnsi="Times New Roman"/>
          <w:sz w:val="16"/>
          <w:szCs w:val="16"/>
        </w:rPr>
        <w:lastRenderedPageBreak/>
        <w:t>ТАБЛИЦА 1.  УЧЕТ СЛЕДОВ ЗВЕРЕЙ</w:t>
      </w:r>
    </w:p>
    <w:tbl>
      <w:tblPr>
        <w:tblW w:w="797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  <w:tblPrChange w:id="1094" w:author="Моргунов" w:date="2015-10-13T14:06:00Z">
          <w:tblPr>
            <w:tblW w:w="797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40" w:type="dxa"/>
              <w:right w:w="4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25"/>
        <w:gridCol w:w="2051"/>
        <w:gridCol w:w="588"/>
        <w:gridCol w:w="513"/>
        <w:gridCol w:w="202"/>
        <w:gridCol w:w="1006"/>
        <w:gridCol w:w="609"/>
        <w:gridCol w:w="121"/>
        <w:gridCol w:w="712"/>
        <w:gridCol w:w="333"/>
        <w:gridCol w:w="596"/>
        <w:gridCol w:w="513"/>
        <w:gridCol w:w="346"/>
        <w:gridCol w:w="263"/>
        <w:tblGridChange w:id="1095">
          <w:tblGrid>
            <w:gridCol w:w="125"/>
            <w:gridCol w:w="57"/>
            <w:gridCol w:w="992"/>
            <w:gridCol w:w="567"/>
            <w:gridCol w:w="435"/>
            <w:gridCol w:w="274"/>
            <w:gridCol w:w="314"/>
            <w:gridCol w:w="395"/>
            <w:gridCol w:w="118"/>
            <w:gridCol w:w="701"/>
            <w:gridCol w:w="32"/>
            <w:gridCol w:w="131"/>
            <w:gridCol w:w="344"/>
            <w:gridCol w:w="498"/>
            <w:gridCol w:w="111"/>
            <w:gridCol w:w="49"/>
            <w:gridCol w:w="72"/>
            <w:gridCol w:w="372"/>
            <w:gridCol w:w="340"/>
            <w:gridCol w:w="333"/>
            <w:gridCol w:w="159"/>
            <w:gridCol w:w="437"/>
            <w:gridCol w:w="272"/>
            <w:gridCol w:w="241"/>
            <w:gridCol w:w="96"/>
            <w:gridCol w:w="141"/>
            <w:gridCol w:w="35"/>
            <w:gridCol w:w="337"/>
          </w:tblGrid>
        </w:tblGridChange>
      </w:tblGrid>
      <w:tr w:rsidR="00E25687" w:rsidRPr="003A6A31" w:rsidTr="00E25687">
        <w:trPr>
          <w:gridAfter w:val="1"/>
          <w:wAfter w:w="372" w:type="dxa"/>
          <w:cantSplit/>
          <w:trHeight w:hRule="exact" w:val="617"/>
          <w:trPrChange w:id="1096" w:author="Моргунов" w:date="2015-10-13T14:06:00Z">
            <w:trPr>
              <w:gridAfter w:val="1"/>
              <w:wAfter w:w="372" w:type="dxa"/>
              <w:cantSplit/>
              <w:trHeight w:hRule="exact" w:val="397"/>
            </w:trPr>
          </w:trPrChange>
        </w:trPr>
        <w:tc>
          <w:tcPr>
            <w:tcW w:w="3159" w:type="dxa"/>
            <w:gridSpan w:val="2"/>
            <w:vAlign w:val="center"/>
            <w:hideMark/>
            <w:tcPrChange w:id="1097" w:author="Моргунов" w:date="2015-10-13T14:06:00Z">
              <w:tcPr>
                <w:tcW w:w="315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</w:tcPrChange>
          </w:tcPr>
          <w:p w:rsidR="00E25687" w:rsidRPr="003A6A31" w:rsidRDefault="003E1963">
            <w:pPr>
              <w:suppressAutoHyphens/>
              <w:spacing w:line="216" w:lineRule="auto"/>
              <w:rPr>
                <w:bCs/>
                <w:spacing w:val="-4"/>
                <w:sz w:val="18"/>
                <w:szCs w:val="18"/>
              </w:rPr>
              <w:pPrChange w:id="1098" w:author="Моргунов" w:date="2015-10-13T14:05:00Z">
                <w:pPr/>
              </w:pPrChange>
            </w:pPr>
            <w:del w:id="1099" w:author="Моргунов" w:date="2015-10-13T14:05:00Z">
              <w:r w:rsidRPr="00175C2C">
                <w:rPr>
                  <w:bCs/>
                  <w:spacing w:val="-4"/>
                  <w:sz w:val="18"/>
                  <w:szCs w:val="18"/>
                </w:rPr>
                <w:delText>Длина</w:delText>
              </w:r>
            </w:del>
            <w:ins w:id="1100" w:author="Моргунов" w:date="2015-10-13T14:05:00Z">
              <w:r w:rsidR="00E25687">
                <w:rPr>
                  <w:bCs/>
                  <w:spacing w:val="-4"/>
                  <w:sz w:val="18"/>
                  <w:szCs w:val="18"/>
                </w:rPr>
                <w:t>Запланированная д</w:t>
              </w:r>
              <w:r w:rsidR="00E25687" w:rsidRPr="003A6A31">
                <w:rPr>
                  <w:bCs/>
                  <w:spacing w:val="-4"/>
                  <w:sz w:val="18"/>
                  <w:szCs w:val="18"/>
                </w:rPr>
                <w:t>лина</w:t>
              </w:r>
            </w:ins>
            <w:r w:rsidR="00E25687" w:rsidRPr="003A6A31">
              <w:rPr>
                <w:bCs/>
                <w:spacing w:val="-4"/>
                <w:sz w:val="18"/>
                <w:szCs w:val="18"/>
              </w:rPr>
              <w:t xml:space="preserve"> учетного маршрута по группам категорий</w:t>
            </w:r>
            <w:r w:rsidR="00E25687">
              <w:rPr>
                <w:bCs/>
                <w:spacing w:val="-4"/>
                <w:sz w:val="18"/>
                <w:szCs w:val="18"/>
              </w:rPr>
              <w:t xml:space="preserve"> </w:t>
            </w:r>
            <w:del w:id="1101" w:author="Моргунов" w:date="2015-10-13T14:05:00Z">
              <w:r w:rsidRPr="00175C2C">
                <w:rPr>
                  <w:bCs/>
                  <w:spacing w:val="-4"/>
                  <w:sz w:val="18"/>
                  <w:szCs w:val="18"/>
                </w:rPr>
                <w:delText>(запланированная),</w:delText>
              </w:r>
            </w:del>
            <w:ins w:id="1102" w:author="Моргунов" w:date="2015-10-13T14:05:00Z">
              <w:r w:rsidR="00E25687">
                <w:rPr>
                  <w:bCs/>
                  <w:spacing w:val="-4"/>
                  <w:sz w:val="18"/>
                  <w:szCs w:val="18"/>
                </w:rPr>
                <w:t>среды обитания</w:t>
              </w:r>
              <w:r w:rsidR="00E25687" w:rsidRPr="003A6A31">
                <w:rPr>
                  <w:bCs/>
                  <w:spacing w:val="-4"/>
                  <w:sz w:val="18"/>
                  <w:szCs w:val="18"/>
                </w:rPr>
                <w:t>,</w:t>
              </w:r>
            </w:ins>
            <w:r w:rsidR="00E25687" w:rsidRPr="003A6A31">
              <w:rPr>
                <w:bCs/>
                <w:spacing w:val="-4"/>
                <w:sz w:val="18"/>
                <w:szCs w:val="18"/>
              </w:rPr>
              <w:t xml:space="preserve"> </w:t>
            </w:r>
            <w:proofErr w:type="gramStart"/>
            <w:r w:rsidR="00E25687" w:rsidRPr="003A6A31">
              <w:rPr>
                <w:bCs/>
                <w:spacing w:val="-4"/>
                <w:sz w:val="18"/>
                <w:szCs w:val="18"/>
              </w:rPr>
              <w:t>км</w:t>
            </w:r>
            <w:proofErr w:type="gramEnd"/>
            <w:r w:rsidR="00E25687" w:rsidRPr="003A6A31">
              <w:rPr>
                <w:bCs/>
                <w:spacing w:val="-4"/>
                <w:sz w:val="18"/>
                <w:szCs w:val="18"/>
              </w:rPr>
              <w:t>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cellDel w:id="1103" w:author="Моргунов" w:date="2015-10-13T14:05:00Z"/>
            <w:tcPrChange w:id="1104" w:author="Моргунов" w:date="2015-10-13T14:06:00Z">
              <w:tcPr>
                <w:tcW w:w="81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cellDel w:id="1105" w:author="Моргунов" w:date="2015-10-13T14:05:00Z"/>
              </w:tcPr>
            </w:tcPrChange>
          </w:tcPr>
          <w:p w:rsidR="003E1963" w:rsidRPr="00175C2C" w:rsidRDefault="003E1963" w:rsidP="00A33697">
            <w:pPr>
              <w:ind w:left="-60" w:firstLine="20"/>
              <w:rPr>
                <w:spacing w:val="-8"/>
                <w:sz w:val="18"/>
                <w:szCs w:val="18"/>
              </w:rPr>
            </w:pPr>
            <w:del w:id="1106" w:author="Моргунов" w:date="2015-10-13T14:05:00Z">
              <w:r w:rsidRPr="00175C2C">
                <w:rPr>
                  <w:spacing w:val="-8"/>
                  <w:sz w:val="18"/>
                  <w:szCs w:val="18"/>
                </w:rPr>
                <w:delText>«Лес»_</w:delText>
              </w:r>
              <w:r w:rsidR="00A33697">
                <w:rPr>
                  <w:spacing w:val="-8"/>
                  <w:sz w:val="18"/>
                  <w:szCs w:val="18"/>
                </w:rPr>
                <w:delText>_</w:delText>
              </w:r>
              <w:r w:rsidRPr="00175C2C">
                <w:rPr>
                  <w:spacing w:val="-8"/>
                  <w:sz w:val="18"/>
                  <w:szCs w:val="18"/>
                </w:rPr>
                <w:delText>__</w:delText>
              </w:r>
            </w:del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cellDel w:id="1107" w:author="Моргунов" w:date="2015-10-13T14:05:00Z"/>
            <w:tcPrChange w:id="1108" w:author="Моргунов" w:date="2015-10-13T14:06:00Z">
              <w:tcPr>
                <w:tcW w:w="10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cellDel w:id="1109" w:author="Моргунов" w:date="2015-10-13T14:05:00Z"/>
              </w:tcPr>
            </w:tcPrChange>
          </w:tcPr>
          <w:p w:rsidR="003E1963" w:rsidRPr="00175C2C" w:rsidRDefault="003E1963" w:rsidP="005444B5">
            <w:pPr>
              <w:rPr>
                <w:spacing w:val="-8"/>
                <w:sz w:val="18"/>
                <w:szCs w:val="18"/>
              </w:rPr>
            </w:pPr>
            <w:del w:id="1110" w:author="Моргунов" w:date="2015-10-13T14:05:00Z">
              <w:r w:rsidRPr="00175C2C">
                <w:rPr>
                  <w:spacing w:val="-8"/>
                  <w:sz w:val="18"/>
                  <w:szCs w:val="18"/>
                </w:rPr>
                <w:delText>«Поле»____</w:delText>
              </w:r>
            </w:del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cellDel w:id="1111" w:author="Моргунов" w:date="2015-10-13T14:06:00Z"/>
            <w:tcPrChange w:id="1112" w:author="Моргунов" w:date="2015-10-13T14:06:00Z">
              <w:tcPr>
                <w:tcW w:w="143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cellDel w:id="1113" w:author="Моргунов" w:date="2015-10-13T14:06:00Z"/>
              </w:tcPr>
            </w:tcPrChange>
          </w:tcPr>
          <w:p w:rsidR="003E3F58" w:rsidRDefault="003E3F58" w:rsidP="00810D99">
            <w:pPr>
              <w:rPr>
                <w:spacing w:val="-8"/>
                <w:sz w:val="18"/>
                <w:szCs w:val="18"/>
              </w:rPr>
            </w:pPr>
            <w:moveFromRangeStart w:id="1114" w:author="Моргунов" w:date="2015-10-13T14:06:00Z" w:name="move432508496"/>
            <w:moveFrom w:id="1115" w:author="Моргунов" w:date="2015-10-13T14:06:00Z">
              <w:r>
                <w:rPr>
                  <w:spacing w:val="-8"/>
                  <w:sz w:val="18"/>
                  <w:szCs w:val="18"/>
                </w:rPr>
                <w:t>болото</w:t>
              </w:r>
            </w:moveFrom>
            <w:moveFromRangeEnd w:id="1114"/>
            <w:del w:id="1116" w:author="Моргунов" w:date="2015-10-13T14:06:00Z">
              <w:r w:rsidR="003E1963" w:rsidRPr="00175C2C">
                <w:rPr>
                  <w:spacing w:val="-8"/>
                  <w:sz w:val="18"/>
                  <w:szCs w:val="18"/>
                </w:rPr>
                <w:delText>_____</w:delText>
              </w:r>
            </w:del>
          </w:p>
        </w:tc>
        <w:tc>
          <w:tcPr>
            <w:tcW w:w="4447" w:type="dxa"/>
            <w:gridSpan w:val="7"/>
            <w:vAlign w:val="bottom"/>
            <w:hideMark/>
            <w:tcPrChange w:id="1117" w:author="Моргунов" w:date="2015-10-13T14:06:00Z">
              <w:tcPr>
                <w:tcW w:w="118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E25687" w:rsidRPr="003A6A31" w:rsidRDefault="00E25687">
            <w:pPr>
              <w:suppressAutoHyphens/>
              <w:ind w:left="-60" w:firstLine="20"/>
              <w:jc w:val="center"/>
              <w:rPr>
                <w:spacing w:val="-8"/>
                <w:sz w:val="18"/>
                <w:szCs w:val="18"/>
              </w:rPr>
              <w:pPrChange w:id="1118" w:author="Моргунов" w:date="2015-10-13T14:05:00Z">
                <w:pPr/>
              </w:pPrChange>
            </w:pPr>
            <w:ins w:id="1119" w:author="Моргунов" w:date="2015-10-13T14:06:00Z">
              <w:r>
                <w:rPr>
                  <w:spacing w:val="-8"/>
                  <w:sz w:val="18"/>
                  <w:szCs w:val="18"/>
                </w:rPr>
                <w:t>«л</w:t>
              </w:r>
              <w:r w:rsidRPr="003A6A31">
                <w:rPr>
                  <w:spacing w:val="-8"/>
                  <w:sz w:val="18"/>
                  <w:szCs w:val="18"/>
                </w:rPr>
                <w:t>ес»____</w:t>
              </w:r>
              <w:r>
                <w:rPr>
                  <w:spacing w:val="-8"/>
                  <w:sz w:val="18"/>
                  <w:szCs w:val="18"/>
                </w:rPr>
                <w:t xml:space="preserve">___    </w:t>
              </w:r>
              <w:r w:rsidRPr="003A6A31">
                <w:rPr>
                  <w:spacing w:val="-8"/>
                  <w:sz w:val="18"/>
                  <w:szCs w:val="18"/>
                </w:rPr>
                <w:t>«</w:t>
              </w:r>
              <w:r>
                <w:rPr>
                  <w:spacing w:val="-8"/>
                  <w:sz w:val="18"/>
                  <w:szCs w:val="18"/>
                </w:rPr>
                <w:t>п</w:t>
              </w:r>
              <w:r w:rsidRPr="003A6A31">
                <w:rPr>
                  <w:spacing w:val="-8"/>
                  <w:sz w:val="18"/>
                  <w:szCs w:val="18"/>
                </w:rPr>
                <w:t>оле»____</w:t>
              </w:r>
              <w:r>
                <w:rPr>
                  <w:spacing w:val="-8"/>
                  <w:sz w:val="18"/>
                  <w:szCs w:val="18"/>
                </w:rPr>
                <w:t xml:space="preserve">__    </w:t>
              </w:r>
              <w:r w:rsidRPr="003A6A31">
                <w:rPr>
                  <w:spacing w:val="-8"/>
                  <w:sz w:val="18"/>
                  <w:szCs w:val="18"/>
                </w:rPr>
                <w:t>болото</w:t>
              </w:r>
              <w:proofErr w:type="gramStart"/>
              <w:r w:rsidRPr="003A6A31">
                <w:rPr>
                  <w:spacing w:val="-8"/>
                  <w:sz w:val="18"/>
                  <w:szCs w:val="18"/>
                </w:rPr>
                <w:t>_____</w:t>
              </w:r>
              <w:r>
                <w:rPr>
                  <w:spacing w:val="-8"/>
                  <w:sz w:val="18"/>
                  <w:szCs w:val="18"/>
                </w:rPr>
                <w:t xml:space="preserve">_   </w:t>
              </w:r>
            </w:ins>
            <w:r w:rsidRPr="003A6A31">
              <w:rPr>
                <w:spacing w:val="-8"/>
                <w:sz w:val="18"/>
                <w:szCs w:val="18"/>
              </w:rPr>
              <w:t>В</w:t>
            </w:r>
            <w:proofErr w:type="gramEnd"/>
            <w:r w:rsidRPr="003A6A31">
              <w:rPr>
                <w:spacing w:val="-8"/>
                <w:sz w:val="18"/>
                <w:szCs w:val="18"/>
              </w:rPr>
              <w:t>сего_____</w:t>
            </w:r>
            <w:r>
              <w:rPr>
                <w:spacing w:val="-8"/>
                <w:sz w:val="18"/>
                <w:szCs w:val="18"/>
              </w:rPr>
              <w:t>___</w:t>
            </w:r>
          </w:p>
        </w:tc>
      </w:tr>
      <w:tr w:rsidR="00DF39E9" w:rsidRPr="003A6A31" w:rsidTr="00E25687">
        <w:trPr>
          <w:gridAfter w:val="1"/>
          <w:wAfter w:w="337" w:type="dxa"/>
          <w:cantSplit/>
          <w:trHeight w:val="271"/>
          <w:trPrChange w:id="1120" w:author="Моргунов" w:date="2015-10-13T14:06:00Z">
            <w:trPr>
              <w:gridAfter w:val="1"/>
              <w:wAfter w:w="337" w:type="dxa"/>
              <w:cantSplit/>
              <w:trHeight w:val="495"/>
            </w:trPr>
          </w:trPrChange>
        </w:trPr>
        <w:tc>
          <w:tcPr>
            <w:tcW w:w="7641" w:type="dxa"/>
            <w:gridSpan w:val="13"/>
            <w:vAlign w:val="center"/>
            <w:tcPrChange w:id="1121" w:author="Моргунов" w:date="2015-10-13T14:06:00Z">
              <w:tcPr>
                <w:tcW w:w="7641" w:type="dxa"/>
                <w:gridSpan w:val="2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3E1963" w:rsidRPr="00175C2C" w:rsidRDefault="003E1963" w:rsidP="005444B5">
            <w:pPr>
              <w:rPr>
                <w:del w:id="1122" w:author="Моргунов" w:date="2015-10-13T14:06:00Z"/>
                <w:bCs/>
                <w:spacing w:val="-4"/>
                <w:sz w:val="18"/>
                <w:szCs w:val="18"/>
              </w:rPr>
            </w:pPr>
          </w:p>
          <w:tbl>
            <w:tblPr>
              <w:tblW w:w="765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850"/>
              <w:gridCol w:w="993"/>
              <w:gridCol w:w="1417"/>
              <w:gridCol w:w="1281"/>
            </w:tblGrid>
            <w:tr w:rsidR="003E1963" w:rsidRPr="002266AC" w:rsidTr="00A33697">
              <w:trPr>
                <w:cantSplit/>
                <w:trHeight w:hRule="exact" w:val="397"/>
                <w:del w:id="1123" w:author="Моргунов" w:date="2015-10-13T14:06:00Z"/>
              </w:trPr>
              <w:tc>
                <w:tcPr>
                  <w:tcW w:w="3114" w:type="dxa"/>
                  <w:vAlign w:val="center"/>
                  <w:hideMark/>
                </w:tcPr>
                <w:p w:rsidR="003E1963" w:rsidRPr="002266AC" w:rsidRDefault="003E1963" w:rsidP="00AF49F3">
                  <w:pPr>
                    <w:rPr>
                      <w:del w:id="1124" w:author="Моргунов" w:date="2015-10-13T14:06:00Z"/>
                      <w:bCs/>
                      <w:spacing w:val="-4"/>
                      <w:sz w:val="18"/>
                      <w:szCs w:val="18"/>
                    </w:rPr>
                  </w:pPr>
                  <w:del w:id="1125" w:author="Моргунов" w:date="2015-10-13T14:06:00Z">
                    <w:r w:rsidRPr="002266AC">
                      <w:rPr>
                        <w:bCs/>
                        <w:spacing w:val="-4"/>
                        <w:sz w:val="18"/>
                        <w:szCs w:val="18"/>
                      </w:rPr>
                      <w:delText>Длина учетного маршрута по группам категорий (по показаниям спутникового , км:</w:delText>
                    </w:r>
                  </w:del>
                </w:p>
              </w:tc>
              <w:tc>
                <w:tcPr>
                  <w:tcW w:w="850" w:type="dxa"/>
                  <w:vAlign w:val="bottom"/>
                  <w:hideMark/>
                </w:tcPr>
                <w:p w:rsidR="003E1963" w:rsidRPr="002266AC" w:rsidRDefault="00645E57" w:rsidP="0006268C">
                  <w:pPr>
                    <w:rPr>
                      <w:del w:id="1126" w:author="Моргунов" w:date="2015-10-13T14:06:00Z"/>
                      <w:bCs/>
                      <w:spacing w:val="-4"/>
                      <w:sz w:val="18"/>
                      <w:szCs w:val="18"/>
                    </w:rPr>
                  </w:pPr>
                  <w:del w:id="1127" w:author="Моргунов" w:date="2015-10-13T14:06:00Z">
                    <w:r w:rsidRPr="002266AC">
                      <w:rPr>
                        <w:bCs/>
                        <w:spacing w:val="-4"/>
                        <w:sz w:val="18"/>
                        <w:szCs w:val="18"/>
                      </w:rPr>
                      <w:delText>«Лес»_</w:delText>
                    </w:r>
                    <w:r w:rsidR="003E1963" w:rsidRPr="002266AC">
                      <w:rPr>
                        <w:bCs/>
                        <w:spacing w:val="-4"/>
                        <w:sz w:val="18"/>
                        <w:szCs w:val="18"/>
                      </w:rPr>
                      <w:delText>__</w:delText>
                    </w:r>
                  </w:del>
                </w:p>
              </w:tc>
              <w:tc>
                <w:tcPr>
                  <w:tcW w:w="993" w:type="dxa"/>
                  <w:vAlign w:val="bottom"/>
                  <w:hideMark/>
                </w:tcPr>
                <w:p w:rsidR="003E1963" w:rsidRPr="002266AC" w:rsidRDefault="003E1963" w:rsidP="0006268C">
                  <w:pPr>
                    <w:rPr>
                      <w:del w:id="1128" w:author="Моргунов" w:date="2015-10-13T14:06:00Z"/>
                      <w:bCs/>
                      <w:spacing w:val="-4"/>
                      <w:sz w:val="18"/>
                      <w:szCs w:val="18"/>
                    </w:rPr>
                  </w:pPr>
                  <w:del w:id="1129" w:author="Моргунов" w:date="2015-10-13T14:06:00Z">
                    <w:r w:rsidRPr="002266AC">
                      <w:rPr>
                        <w:bCs/>
                        <w:spacing w:val="-4"/>
                        <w:sz w:val="18"/>
                        <w:szCs w:val="18"/>
                      </w:rPr>
                      <w:delText>«По</w:delText>
                    </w:r>
                    <w:r w:rsidR="00645E57" w:rsidRPr="002266AC">
                      <w:rPr>
                        <w:bCs/>
                        <w:spacing w:val="-4"/>
                        <w:sz w:val="18"/>
                        <w:szCs w:val="18"/>
                      </w:rPr>
                      <w:delText>ле»</w:delText>
                    </w:r>
                    <w:r w:rsidR="00E83AF2" w:rsidRPr="002266AC">
                      <w:rPr>
                        <w:bCs/>
                        <w:spacing w:val="-4"/>
                        <w:sz w:val="18"/>
                        <w:szCs w:val="18"/>
                      </w:rPr>
                      <w:delText>___</w:delText>
                    </w:r>
                    <w:r w:rsidRPr="002266AC">
                      <w:rPr>
                        <w:bCs/>
                        <w:spacing w:val="-4"/>
                        <w:sz w:val="18"/>
                        <w:szCs w:val="18"/>
                      </w:rPr>
                      <w:delText>_</w:delText>
                    </w:r>
                  </w:del>
                </w:p>
              </w:tc>
              <w:tc>
                <w:tcPr>
                  <w:tcW w:w="1417" w:type="dxa"/>
                  <w:vAlign w:val="bottom"/>
                  <w:hideMark/>
                </w:tcPr>
                <w:p w:rsidR="003E1963" w:rsidRPr="002266AC" w:rsidRDefault="003E3F58" w:rsidP="00E83AF2">
                  <w:pPr>
                    <w:rPr>
                      <w:del w:id="1130" w:author="Моргунов" w:date="2015-10-13T14:06:00Z"/>
                      <w:bCs/>
                      <w:spacing w:val="-4"/>
                      <w:sz w:val="18"/>
                      <w:szCs w:val="18"/>
                    </w:rPr>
                  </w:pPr>
                  <w:del w:id="1131" w:author="Моргунов" w:date="2015-10-13T14:06:00Z">
                    <w:r w:rsidRPr="002266AC">
                      <w:rPr>
                        <w:bCs/>
                        <w:spacing w:val="-4"/>
                        <w:sz w:val="18"/>
                        <w:szCs w:val="18"/>
                      </w:rPr>
                      <w:delText>болото</w:delText>
                    </w:r>
                    <w:r w:rsidR="006D64ED" w:rsidRPr="002266AC">
                      <w:rPr>
                        <w:bCs/>
                        <w:spacing w:val="-4"/>
                        <w:sz w:val="18"/>
                        <w:szCs w:val="18"/>
                      </w:rPr>
                      <w:delText xml:space="preserve"> </w:delText>
                    </w:r>
                    <w:r w:rsidR="00E83AF2" w:rsidRPr="002266AC">
                      <w:rPr>
                        <w:bCs/>
                        <w:spacing w:val="-4"/>
                        <w:sz w:val="18"/>
                        <w:szCs w:val="18"/>
                      </w:rPr>
                      <w:delText>__</w:delText>
                    </w:r>
                    <w:r w:rsidR="003E1963" w:rsidRPr="002266AC">
                      <w:rPr>
                        <w:bCs/>
                        <w:spacing w:val="-4"/>
                        <w:sz w:val="18"/>
                        <w:szCs w:val="18"/>
                      </w:rPr>
                      <w:delText>__</w:delText>
                    </w:r>
                  </w:del>
                </w:p>
              </w:tc>
              <w:tc>
                <w:tcPr>
                  <w:tcW w:w="1281" w:type="dxa"/>
                  <w:vAlign w:val="bottom"/>
                  <w:hideMark/>
                </w:tcPr>
                <w:p w:rsidR="003E1963" w:rsidRPr="002266AC" w:rsidRDefault="003E1963" w:rsidP="00E83AF2">
                  <w:pPr>
                    <w:ind w:right="-177"/>
                    <w:rPr>
                      <w:del w:id="1132" w:author="Моргунов" w:date="2015-10-13T14:06:00Z"/>
                      <w:bCs/>
                      <w:spacing w:val="-4"/>
                      <w:sz w:val="18"/>
                      <w:szCs w:val="18"/>
                    </w:rPr>
                  </w:pPr>
                  <w:del w:id="1133" w:author="Моргунов" w:date="2015-10-13T14:06:00Z">
                    <w:r w:rsidRPr="002266AC">
                      <w:rPr>
                        <w:bCs/>
                        <w:spacing w:val="-4"/>
                        <w:sz w:val="18"/>
                        <w:szCs w:val="18"/>
                      </w:rPr>
                      <w:delText>Все</w:delText>
                    </w:r>
                    <w:r w:rsidR="00645E57" w:rsidRPr="002266AC">
                      <w:rPr>
                        <w:bCs/>
                        <w:spacing w:val="-4"/>
                        <w:sz w:val="18"/>
                        <w:szCs w:val="18"/>
                      </w:rPr>
                      <w:delText>го</w:delText>
                    </w:r>
                    <w:r w:rsidR="00A33697" w:rsidRPr="002266AC">
                      <w:rPr>
                        <w:bCs/>
                        <w:spacing w:val="-4"/>
                        <w:sz w:val="18"/>
                        <w:szCs w:val="18"/>
                      </w:rPr>
                      <w:delText>__</w:delText>
                    </w:r>
                    <w:r w:rsidR="00E83AF2" w:rsidRPr="002266AC">
                      <w:rPr>
                        <w:bCs/>
                        <w:spacing w:val="-4"/>
                        <w:sz w:val="18"/>
                        <w:szCs w:val="18"/>
                      </w:rPr>
                      <w:delText>___</w:delText>
                    </w:r>
                    <w:r w:rsidRPr="002266AC">
                      <w:rPr>
                        <w:bCs/>
                        <w:spacing w:val="-4"/>
                        <w:sz w:val="18"/>
                        <w:szCs w:val="18"/>
                      </w:rPr>
                      <w:delText>___</w:delText>
                    </w:r>
                  </w:del>
                </w:p>
              </w:tc>
            </w:tr>
          </w:tbl>
          <w:p w:rsidR="00DF39E9" w:rsidRPr="003A6A31" w:rsidRDefault="003E1963">
            <w:pPr>
              <w:suppressAutoHyphens/>
              <w:rPr>
                <w:bCs/>
                <w:spacing w:val="-4"/>
                <w:sz w:val="18"/>
                <w:szCs w:val="18"/>
              </w:rPr>
              <w:pPrChange w:id="1134" w:author="Моргунов" w:date="2015-10-13T14:05:00Z">
                <w:pPr/>
              </w:pPrChange>
            </w:pPr>
            <w:del w:id="1135" w:author="Моргунов" w:date="2015-10-13T14:06:00Z">
              <w:r w:rsidRPr="002266AC">
                <w:rPr>
                  <w:bCs/>
                  <w:spacing w:val="-4"/>
                  <w:sz w:val="18"/>
                  <w:szCs w:val="18"/>
                </w:rPr>
                <w:delText>спутникового навигатора</w:delText>
              </w:r>
              <w:r w:rsidR="00645E57" w:rsidRPr="002266AC">
                <w:rPr>
                  <w:bCs/>
                  <w:spacing w:val="-4"/>
                  <w:sz w:val="18"/>
                  <w:szCs w:val="18"/>
                </w:rPr>
                <w:delText xml:space="preserve"> </w:delText>
              </w:r>
              <w:r w:rsidR="00AF49F3" w:rsidRPr="002266AC">
                <w:rPr>
                  <w:bCs/>
                  <w:spacing w:val="-4"/>
                  <w:sz w:val="18"/>
                  <w:szCs w:val="18"/>
                </w:rPr>
                <w:br/>
              </w:r>
              <w:r w:rsidR="002266AC" w:rsidRPr="002266AC">
                <w:rPr>
                  <w:bCs/>
                  <w:spacing w:val="-4"/>
                  <w:sz w:val="18"/>
                  <w:szCs w:val="18"/>
                </w:rPr>
                <w:delText>во2</w:delText>
              </w:r>
              <w:r w:rsidR="00645E57" w:rsidRPr="002266AC">
                <w:rPr>
                  <w:bCs/>
                  <w:spacing w:val="-4"/>
                  <w:sz w:val="18"/>
                  <w:szCs w:val="18"/>
                </w:rPr>
                <w:delText>-й д</w:delText>
              </w:r>
              <w:r w:rsidR="00E83AF2" w:rsidRPr="002266AC">
                <w:rPr>
                  <w:bCs/>
                  <w:spacing w:val="-4"/>
                  <w:sz w:val="18"/>
                  <w:szCs w:val="18"/>
                </w:rPr>
                <w:delText>е</w:delText>
              </w:r>
              <w:r w:rsidR="00645E57" w:rsidRPr="002266AC">
                <w:rPr>
                  <w:bCs/>
                  <w:spacing w:val="-4"/>
                  <w:sz w:val="18"/>
                  <w:szCs w:val="18"/>
                </w:rPr>
                <w:delText>н</w:delText>
              </w:r>
              <w:r w:rsidR="00E83AF2" w:rsidRPr="002266AC">
                <w:rPr>
                  <w:bCs/>
                  <w:spacing w:val="-4"/>
                  <w:sz w:val="18"/>
                  <w:szCs w:val="18"/>
                </w:rPr>
                <w:delText>ь</w:delText>
              </w:r>
              <w:r w:rsidR="00645E57" w:rsidRPr="002266AC">
                <w:rPr>
                  <w:bCs/>
                  <w:spacing w:val="-4"/>
                  <w:sz w:val="18"/>
                  <w:szCs w:val="18"/>
                </w:rPr>
                <w:delText xml:space="preserve"> учета</w:delText>
              </w:r>
              <w:r w:rsidRPr="002266AC">
                <w:rPr>
                  <w:bCs/>
                  <w:spacing w:val="-4"/>
                  <w:sz w:val="18"/>
                  <w:szCs w:val="18"/>
                </w:rPr>
                <w:delText>), км:</w:delText>
              </w:r>
            </w:del>
          </w:p>
        </w:tc>
      </w:tr>
      <w:tr w:rsidR="00DF39E9" w:rsidRPr="003A6A31" w:rsidTr="00484781">
        <w:trPr>
          <w:gridBefore w:val="1"/>
          <w:wBefore w:w="182" w:type="dxa"/>
          <w:cantSplit/>
          <w:trHeight w:hRule="exact" w:val="688"/>
          <w:trPrChange w:id="1136" w:author="Моргунов" w:date="2015-10-13T14:05:00Z">
            <w:trPr>
              <w:gridBefore w:val="2"/>
              <w:wBefore w:w="182" w:type="dxa"/>
              <w:cantSplit/>
              <w:trHeight w:hRule="exact" w:val="688"/>
            </w:trPr>
          </w:trPrChange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1137" w:author="Моргунов" w:date="2015-10-13T14:05:00Z">
              <w:tcPr>
                <w:tcW w:w="1559" w:type="dxa"/>
                <w:gridSpan w:val="2"/>
                <w:vMerge w:val="restart"/>
                <w:vAlign w:val="center"/>
              </w:tcPr>
            </w:tcPrChange>
          </w:tcPr>
          <w:p w:rsidR="00DF39E9" w:rsidRPr="003A6A31" w:rsidRDefault="00DF39E9">
            <w:pPr>
              <w:pStyle w:val="8"/>
              <w:suppressAutoHyphens/>
              <w:spacing w:before="0" w:after="0" w:line="240" w:lineRule="auto"/>
              <w:jc w:val="center"/>
              <w:rPr>
                <w:b/>
                <w:i w:val="0"/>
                <w:sz w:val="18"/>
                <w:szCs w:val="18"/>
              </w:rPr>
              <w:pPrChange w:id="1138" w:author="Моргунов" w:date="2015-10-13T14:05:00Z">
                <w:pPr>
                  <w:pStyle w:val="8"/>
                  <w:spacing w:before="0" w:after="0" w:line="240" w:lineRule="auto"/>
                  <w:jc w:val="center"/>
                </w:pPr>
              </w:pPrChange>
            </w:pPr>
            <w:r w:rsidRPr="003A6A31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Вид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39" w:author="Моргунов" w:date="2015-10-13T14:05:00Z">
              <w:tcPr>
                <w:tcW w:w="2269" w:type="dxa"/>
                <w:gridSpan w:val="7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ind w:firstLine="52"/>
              <w:jc w:val="center"/>
              <w:rPr>
                <w:bCs/>
                <w:sz w:val="18"/>
                <w:szCs w:val="18"/>
              </w:rPr>
              <w:pPrChange w:id="1140" w:author="Моргунов" w:date="2015-10-13T14:05:00Z">
                <w:pPr>
                  <w:ind w:firstLine="52"/>
                  <w:jc w:val="center"/>
                </w:pPr>
              </w:pPrChange>
            </w:pPr>
            <w:r w:rsidRPr="003A6A31">
              <w:rPr>
                <w:bCs/>
                <w:sz w:val="18"/>
                <w:szCs w:val="18"/>
              </w:rPr>
              <w:t>Пересечения следов по группам категорий</w:t>
            </w: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141" w:author="Моргунов" w:date="2015-10-13T14:05:00Z">
              <w:tcPr>
                <w:tcW w:w="131" w:type="dxa"/>
                <w:vMerge w:val="restart"/>
                <w:tcBorders>
                  <w:bottom w:val="nil"/>
                </w:tcBorders>
              </w:tcPr>
            </w:tcPrChange>
          </w:tcPr>
          <w:p w:rsidR="00DF39E9" w:rsidRPr="003A6A31" w:rsidRDefault="00DF39E9">
            <w:pPr>
              <w:suppressAutoHyphens/>
              <w:rPr>
                <w:bCs/>
                <w:sz w:val="18"/>
                <w:szCs w:val="18"/>
              </w:rPr>
              <w:pPrChange w:id="1142" w:author="Моргунов" w:date="2015-10-13T14:05:00Z">
                <w:pPr/>
              </w:pPrChange>
            </w:pPr>
          </w:p>
          <w:p w:rsidR="00DF39E9" w:rsidRPr="003A6A31" w:rsidRDefault="00DF39E9">
            <w:pPr>
              <w:suppressAutoHyphens/>
              <w:rPr>
                <w:bCs/>
                <w:sz w:val="18"/>
                <w:szCs w:val="18"/>
              </w:rPr>
              <w:pPrChange w:id="1143" w:author="Моргунов" w:date="2015-10-13T14:05:00Z">
                <w:pPr/>
              </w:pPrChange>
            </w:pPr>
          </w:p>
          <w:p w:rsidR="00DF39E9" w:rsidRPr="003A6A31" w:rsidRDefault="00DF39E9">
            <w:pPr>
              <w:suppressAutoHyphens/>
              <w:rPr>
                <w:bCs/>
                <w:sz w:val="18"/>
                <w:szCs w:val="18"/>
              </w:rPr>
              <w:pPrChange w:id="1144" w:author="Моргунов" w:date="2015-10-13T14:05:00Z">
                <w:pPr/>
              </w:pPrChange>
            </w:pP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1145" w:author="Моргунов" w:date="2015-10-13T14:05:00Z">
              <w:tcPr>
                <w:tcW w:w="1446" w:type="dxa"/>
                <w:gridSpan w:val="6"/>
                <w:vMerge w:val="restart"/>
                <w:vAlign w:val="center"/>
              </w:tcPr>
            </w:tcPrChange>
          </w:tcPr>
          <w:p w:rsidR="00DF39E9" w:rsidRPr="003A6A31" w:rsidRDefault="00DF39E9">
            <w:pPr>
              <w:suppressAutoHyphens/>
              <w:jc w:val="center"/>
              <w:rPr>
                <w:bCs/>
                <w:sz w:val="18"/>
                <w:szCs w:val="18"/>
              </w:rPr>
              <w:pPrChange w:id="1146" w:author="Моргунов" w:date="2015-10-13T14:05:00Z">
                <w:pPr>
                  <w:jc w:val="center"/>
                </w:pPr>
              </w:pPrChange>
            </w:pPr>
            <w:r w:rsidRPr="003A6A31">
              <w:rPr>
                <w:bCs/>
                <w:sz w:val="18"/>
                <w:szCs w:val="18"/>
              </w:rPr>
              <w:t>Вид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47" w:author="Моргунов" w:date="2015-10-13T14:05:00Z">
              <w:tcPr>
                <w:tcW w:w="2391" w:type="dxa"/>
                <w:gridSpan w:val="10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ind w:firstLine="52"/>
              <w:jc w:val="center"/>
              <w:rPr>
                <w:bCs/>
                <w:sz w:val="18"/>
                <w:szCs w:val="18"/>
              </w:rPr>
              <w:pPrChange w:id="1148" w:author="Моргунов" w:date="2015-10-13T14:05:00Z">
                <w:pPr>
                  <w:ind w:firstLine="52"/>
                  <w:jc w:val="center"/>
                </w:pPr>
              </w:pPrChange>
            </w:pPr>
            <w:r w:rsidRPr="003A6A31">
              <w:rPr>
                <w:bCs/>
                <w:sz w:val="18"/>
                <w:szCs w:val="18"/>
              </w:rPr>
              <w:t>Пересечения следов по группам категорий</w:t>
            </w:r>
          </w:p>
        </w:tc>
      </w:tr>
      <w:tr w:rsidR="00DF39E9" w:rsidRPr="003A6A31" w:rsidTr="00484781">
        <w:trPr>
          <w:gridBefore w:val="1"/>
          <w:wBefore w:w="182" w:type="dxa"/>
          <w:cantSplit/>
          <w:trHeight w:hRule="exact" w:val="210"/>
          <w:trPrChange w:id="1149" w:author="Моргунов" w:date="2015-10-13T14:05:00Z">
            <w:trPr>
              <w:gridBefore w:val="2"/>
              <w:wBefore w:w="182" w:type="dxa"/>
              <w:cantSplit/>
              <w:trHeight w:hRule="exact" w:val="210"/>
            </w:trPr>
          </w:trPrChange>
        </w:trPr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  <w:tcPrChange w:id="1150" w:author="Моргунов" w:date="2015-10-13T14:05:00Z">
              <w:tcPr>
                <w:tcW w:w="1559" w:type="dxa"/>
                <w:gridSpan w:val="2"/>
                <w:vMerge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b/>
                <w:sz w:val="18"/>
                <w:szCs w:val="18"/>
              </w:rPr>
              <w:pPrChange w:id="1151" w:author="Моргунов" w:date="2015-10-13T14:05:00Z">
                <w:pPr/>
              </w:pPrChange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  <w:tcPrChange w:id="1152" w:author="Моргунов" w:date="2015-10-13T14:05:00Z">
              <w:tcPr>
                <w:tcW w:w="709" w:type="dxa"/>
                <w:gridSpan w:val="2"/>
                <w:vMerge w:val="restart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jc w:val="center"/>
              <w:rPr>
                <w:bCs/>
                <w:sz w:val="16"/>
                <w:szCs w:val="16"/>
              </w:rPr>
              <w:pPrChange w:id="1153" w:author="Моргунов" w:date="2015-10-13T14:05:00Z">
                <w:pPr>
                  <w:jc w:val="center"/>
                </w:pPr>
              </w:pPrChange>
            </w:pPr>
            <w:r w:rsidRPr="003A6A31">
              <w:rPr>
                <w:bCs/>
                <w:sz w:val="16"/>
                <w:szCs w:val="16"/>
              </w:rPr>
              <w:t>«лес»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  <w:tcPrChange w:id="1154" w:author="Моргунов" w:date="2015-10-13T14:05:00Z">
              <w:tcPr>
                <w:tcW w:w="709" w:type="dxa"/>
                <w:gridSpan w:val="2"/>
                <w:vMerge w:val="restart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jc w:val="center"/>
              <w:rPr>
                <w:bCs/>
                <w:sz w:val="16"/>
                <w:szCs w:val="16"/>
              </w:rPr>
              <w:pPrChange w:id="1155" w:author="Моргунов" w:date="2015-10-13T14:05:00Z">
                <w:pPr>
                  <w:jc w:val="center"/>
                </w:pPr>
              </w:pPrChange>
            </w:pPr>
            <w:r w:rsidRPr="003A6A31">
              <w:rPr>
                <w:bCs/>
                <w:sz w:val="16"/>
                <w:szCs w:val="16"/>
              </w:rPr>
              <w:t>«поле»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  <w:tcPrChange w:id="1156" w:author="Моргунов" w:date="2015-10-13T14:05:00Z">
              <w:tcPr>
                <w:tcW w:w="851" w:type="dxa"/>
                <w:gridSpan w:val="3"/>
                <w:vMerge w:val="restart"/>
                <w:vAlign w:val="center"/>
                <w:hideMark/>
              </w:tcPr>
            </w:tcPrChange>
          </w:tcPr>
          <w:p w:rsidR="00DF39E9" w:rsidRPr="003A6A31" w:rsidRDefault="00DF39E9" w:rsidP="00484781">
            <w:pPr>
              <w:suppressAutoHyphens/>
              <w:ind w:hanging="17"/>
              <w:jc w:val="center"/>
              <w:rPr>
                <w:bCs/>
                <w:sz w:val="16"/>
                <w:szCs w:val="16"/>
              </w:rPr>
            </w:pPr>
            <w:r w:rsidRPr="003A6A31">
              <w:rPr>
                <w:bCs/>
                <w:sz w:val="16"/>
                <w:szCs w:val="16"/>
              </w:rPr>
              <w:t>болото</w:t>
            </w:r>
          </w:p>
        </w:tc>
        <w:tc>
          <w:tcPr>
            <w:tcW w:w="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157" w:author="Моргунов" w:date="2015-10-13T14:05:00Z">
              <w:tcPr>
                <w:tcW w:w="131" w:type="dxa"/>
                <w:vMerge/>
                <w:tcBorders>
                  <w:top w:val="nil"/>
                  <w:bottom w:val="nil"/>
                </w:tcBorders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bCs/>
                <w:sz w:val="16"/>
                <w:szCs w:val="16"/>
              </w:rPr>
              <w:pPrChange w:id="1158" w:author="Моргунов" w:date="2015-10-13T14:05:00Z">
                <w:pPr/>
              </w:pPrChange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  <w:tcPrChange w:id="1159" w:author="Моргунов" w:date="2015-10-13T14:05:00Z">
              <w:tcPr>
                <w:tcW w:w="1446" w:type="dxa"/>
                <w:gridSpan w:val="6"/>
                <w:vMerge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bCs/>
                <w:sz w:val="16"/>
                <w:szCs w:val="16"/>
              </w:rPr>
              <w:pPrChange w:id="1160" w:author="Моргунов" w:date="2015-10-13T14:05:00Z">
                <w:pPr/>
              </w:pPrChange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  <w:tcPrChange w:id="1161" w:author="Моргунов" w:date="2015-10-13T14:05:00Z">
              <w:tcPr>
                <w:tcW w:w="832" w:type="dxa"/>
                <w:gridSpan w:val="3"/>
                <w:vMerge w:val="restart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jc w:val="center"/>
              <w:rPr>
                <w:bCs/>
                <w:sz w:val="16"/>
                <w:szCs w:val="16"/>
              </w:rPr>
              <w:pPrChange w:id="1162" w:author="Моргунов" w:date="2015-10-13T14:05:00Z">
                <w:pPr>
                  <w:jc w:val="center"/>
                </w:pPr>
              </w:pPrChange>
            </w:pPr>
            <w:r w:rsidRPr="003A6A31">
              <w:rPr>
                <w:bCs/>
                <w:sz w:val="16"/>
                <w:szCs w:val="16"/>
              </w:rPr>
              <w:t>«лес»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  <w:tcPrChange w:id="1163" w:author="Моргунов" w:date="2015-10-13T14:05:00Z">
              <w:tcPr>
                <w:tcW w:w="709" w:type="dxa"/>
                <w:gridSpan w:val="2"/>
                <w:vMerge w:val="restart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jc w:val="center"/>
              <w:rPr>
                <w:bCs/>
                <w:sz w:val="16"/>
                <w:szCs w:val="16"/>
              </w:rPr>
              <w:pPrChange w:id="1164" w:author="Моргунов" w:date="2015-10-13T14:05:00Z">
                <w:pPr>
                  <w:jc w:val="center"/>
                </w:pPr>
              </w:pPrChange>
            </w:pPr>
            <w:r w:rsidRPr="003A6A31">
              <w:rPr>
                <w:bCs/>
                <w:sz w:val="16"/>
                <w:szCs w:val="16"/>
              </w:rPr>
              <w:t>«поле»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  <w:tcPrChange w:id="1165" w:author="Моргунов" w:date="2015-10-13T14:05:00Z">
              <w:tcPr>
                <w:tcW w:w="850" w:type="dxa"/>
                <w:gridSpan w:val="5"/>
                <w:vMerge w:val="restart"/>
                <w:vAlign w:val="center"/>
                <w:hideMark/>
              </w:tcPr>
            </w:tcPrChange>
          </w:tcPr>
          <w:p w:rsidR="00DF39E9" w:rsidRPr="003A6A31" w:rsidRDefault="00DF39E9" w:rsidP="00484781">
            <w:pPr>
              <w:suppressAutoHyphens/>
              <w:ind w:hanging="17"/>
              <w:jc w:val="center"/>
              <w:rPr>
                <w:bCs/>
                <w:sz w:val="16"/>
                <w:szCs w:val="16"/>
              </w:rPr>
            </w:pPr>
            <w:r w:rsidRPr="003A6A31">
              <w:rPr>
                <w:bCs/>
                <w:sz w:val="16"/>
                <w:szCs w:val="16"/>
              </w:rPr>
              <w:t>болото</w:t>
            </w:r>
          </w:p>
        </w:tc>
      </w:tr>
      <w:tr w:rsidR="00DF39E9" w:rsidRPr="003A6A31" w:rsidTr="00484781">
        <w:trPr>
          <w:gridBefore w:val="1"/>
          <w:wBefore w:w="182" w:type="dxa"/>
          <w:cantSplit/>
          <w:trHeight w:hRule="exact" w:val="210"/>
          <w:trPrChange w:id="1166" w:author="Моргунов" w:date="2015-10-13T14:05:00Z">
            <w:trPr>
              <w:gridBefore w:val="2"/>
              <w:wBefore w:w="182" w:type="dxa"/>
              <w:cantSplit/>
              <w:trHeight w:hRule="exact" w:val="210"/>
            </w:trPr>
          </w:trPrChange>
        </w:trPr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7" w:author="Моргунов" w:date="2015-10-13T14:05:00Z">
              <w:tcPr>
                <w:tcW w:w="1559" w:type="dxa"/>
                <w:gridSpan w:val="2"/>
                <w:vMerge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b/>
                <w:sz w:val="18"/>
                <w:szCs w:val="18"/>
              </w:rPr>
              <w:pPrChange w:id="1168" w:author="Моргунов" w:date="2015-10-13T14:05:00Z">
                <w:pPr/>
              </w:pPrChange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9" w:author="Моргунов" w:date="2015-10-13T14:05:00Z">
              <w:tcPr>
                <w:tcW w:w="709" w:type="dxa"/>
                <w:gridSpan w:val="2"/>
                <w:vMerge/>
                <w:vAlign w:val="center"/>
              </w:tcPr>
            </w:tcPrChange>
          </w:tcPr>
          <w:p w:rsidR="00DF39E9" w:rsidRPr="003A6A31" w:rsidRDefault="00DF39E9">
            <w:pPr>
              <w:suppressAutoHyphens/>
              <w:jc w:val="center"/>
              <w:rPr>
                <w:bCs/>
                <w:sz w:val="18"/>
                <w:szCs w:val="18"/>
              </w:rPr>
              <w:pPrChange w:id="1170" w:author="Моргунов" w:date="2015-10-13T14:05:00Z">
                <w:pPr>
                  <w:jc w:val="center"/>
                </w:pPr>
              </w:pPrChange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1" w:author="Моргунов" w:date="2015-10-13T14:05:00Z">
              <w:tcPr>
                <w:tcW w:w="709" w:type="dxa"/>
                <w:gridSpan w:val="2"/>
                <w:vMerge/>
                <w:vAlign w:val="center"/>
              </w:tcPr>
            </w:tcPrChange>
          </w:tcPr>
          <w:p w:rsidR="00DF39E9" w:rsidRPr="003A6A31" w:rsidRDefault="00DF39E9">
            <w:pPr>
              <w:suppressAutoHyphens/>
              <w:jc w:val="center"/>
              <w:rPr>
                <w:bCs/>
                <w:sz w:val="18"/>
                <w:szCs w:val="18"/>
              </w:rPr>
              <w:pPrChange w:id="1172" w:author="Моргунов" w:date="2015-10-13T14:05:00Z">
                <w:pPr>
                  <w:jc w:val="center"/>
                </w:pPr>
              </w:pPrChange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3" w:author="Моргунов" w:date="2015-10-13T14:05:00Z">
              <w:tcPr>
                <w:tcW w:w="851" w:type="dxa"/>
                <w:gridSpan w:val="3"/>
                <w:vMerge/>
                <w:vAlign w:val="center"/>
              </w:tcPr>
            </w:tcPrChange>
          </w:tcPr>
          <w:p w:rsidR="00DF39E9" w:rsidRPr="003A6A31" w:rsidRDefault="00DF39E9" w:rsidP="00484781">
            <w:pPr>
              <w:suppressAutoHyphens/>
              <w:ind w:hanging="1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174" w:author="Моргунов" w:date="2015-10-13T14:05:00Z">
              <w:tcPr>
                <w:tcW w:w="131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bCs/>
                <w:sz w:val="18"/>
                <w:szCs w:val="18"/>
              </w:rPr>
              <w:pPrChange w:id="1175" w:author="Моргунов" w:date="2015-10-13T14:05:00Z">
                <w:pPr/>
              </w:pPrChange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6" w:author="Моргунов" w:date="2015-10-13T14:05:00Z">
              <w:tcPr>
                <w:tcW w:w="1446" w:type="dxa"/>
                <w:gridSpan w:val="6"/>
                <w:vMerge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bCs/>
                <w:sz w:val="18"/>
                <w:szCs w:val="18"/>
              </w:rPr>
              <w:pPrChange w:id="1177" w:author="Моргунов" w:date="2015-10-13T14:05:00Z">
                <w:pPr/>
              </w:pPrChange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78" w:author="Моргунов" w:date="2015-10-13T14:05:00Z">
              <w:tcPr>
                <w:tcW w:w="832" w:type="dxa"/>
                <w:gridSpan w:val="3"/>
                <w:vMerge/>
                <w:vAlign w:val="center"/>
              </w:tcPr>
            </w:tcPrChange>
          </w:tcPr>
          <w:p w:rsidR="00DF39E9" w:rsidRPr="003A6A31" w:rsidRDefault="00DF39E9" w:rsidP="00484781">
            <w:pPr>
              <w:suppressAutoHyphens/>
              <w:ind w:hanging="1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79" w:author="Моргунов" w:date="2015-10-13T14:05:00Z">
              <w:tcPr>
                <w:tcW w:w="709" w:type="dxa"/>
                <w:gridSpan w:val="2"/>
                <w:vMerge/>
                <w:vAlign w:val="center"/>
              </w:tcPr>
            </w:tcPrChange>
          </w:tcPr>
          <w:p w:rsidR="00DF39E9" w:rsidRPr="003A6A31" w:rsidRDefault="00DF39E9">
            <w:pPr>
              <w:suppressAutoHyphens/>
              <w:jc w:val="center"/>
              <w:rPr>
                <w:bCs/>
                <w:sz w:val="18"/>
                <w:szCs w:val="18"/>
              </w:rPr>
              <w:pPrChange w:id="1180" w:author="Моргунов" w:date="2015-10-13T14:05:00Z">
                <w:pPr>
                  <w:jc w:val="center"/>
                </w:pPr>
              </w:pPrChange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81" w:author="Моргунов" w:date="2015-10-13T14:05:00Z">
              <w:tcPr>
                <w:tcW w:w="850" w:type="dxa"/>
                <w:gridSpan w:val="5"/>
                <w:vMerge/>
                <w:vAlign w:val="center"/>
              </w:tcPr>
            </w:tcPrChange>
          </w:tcPr>
          <w:p w:rsidR="00DF39E9" w:rsidRPr="003A6A31" w:rsidRDefault="00DF39E9" w:rsidP="00484781">
            <w:pPr>
              <w:suppressAutoHyphens/>
              <w:ind w:hanging="17"/>
              <w:jc w:val="center"/>
              <w:rPr>
                <w:bCs/>
                <w:sz w:val="16"/>
                <w:szCs w:val="16"/>
              </w:rPr>
            </w:pPr>
          </w:p>
        </w:tc>
      </w:tr>
      <w:tr w:rsidR="00DF39E9" w:rsidRPr="003A6A31" w:rsidTr="00484781">
        <w:trPr>
          <w:gridBefore w:val="1"/>
          <w:wBefore w:w="182" w:type="dxa"/>
          <w:trHeight w:hRule="exact" w:val="227"/>
          <w:trPrChange w:id="1182" w:author="Моргунов" w:date="2015-10-13T14:06:00Z">
            <w:trPr>
              <w:gridBefore w:val="2"/>
              <w:wBefore w:w="182" w:type="dxa"/>
              <w:trHeight w:hRule="exact" w:val="227"/>
            </w:trPr>
          </w:trPrChange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  <w:tcPrChange w:id="1183" w:author="Моргунов" w:date="2015-10-13T14:06:00Z">
              <w:tcPr>
                <w:tcW w:w="992" w:type="dxa"/>
                <w:vAlign w:val="center"/>
                <w:hideMark/>
              </w:tcPr>
            </w:tcPrChange>
          </w:tcPr>
          <w:p w:rsidR="00DF39E9" w:rsidRPr="003A6A31" w:rsidRDefault="008B6661">
            <w:pPr>
              <w:suppressAutoHyphens/>
              <w:rPr>
                <w:sz w:val="18"/>
                <w:szCs w:val="18"/>
              </w:rPr>
              <w:pPrChange w:id="1184" w:author="Моргунов" w:date="2015-10-13T14:05:00Z">
                <w:pPr/>
              </w:pPrChange>
            </w:pPr>
            <w:del w:id="1185" w:author="Моргунов" w:date="2015-10-13T14:06:00Z">
              <w:r w:rsidRPr="00175C2C">
                <w:rPr>
                  <w:sz w:val="18"/>
                  <w:szCs w:val="18"/>
                </w:rPr>
                <w:delText>Белк</w:delText>
              </w:r>
              <w:r w:rsidR="003A3B5A">
                <w:rPr>
                  <w:sz w:val="18"/>
                  <w:szCs w:val="18"/>
                </w:rPr>
                <w:delText>и</w:delText>
              </w:r>
            </w:del>
            <w:ins w:id="1186" w:author="Моргунов" w:date="2015-10-13T14:06:00Z">
              <w:r w:rsidR="00F35193">
                <w:rPr>
                  <w:sz w:val="18"/>
                  <w:szCs w:val="18"/>
                </w:rPr>
                <w:t>Белка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87" w:author="Моргунов" w:date="2015-10-13T14:06:00Z">
              <w:tcPr>
                <w:tcW w:w="567" w:type="dxa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188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(</w:t>
            </w:r>
            <w:proofErr w:type="spellStart"/>
            <w:r w:rsidRPr="003A6A31">
              <w:rPr>
                <w:sz w:val="18"/>
                <w:szCs w:val="18"/>
              </w:rPr>
              <w:t>Бе</w:t>
            </w:r>
            <w:proofErr w:type="spellEnd"/>
            <w:r w:rsidRPr="003A6A3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9" w:author="Моргунов" w:date="2015-10-13T14:06:00Z">
              <w:tcPr>
                <w:tcW w:w="709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190" w:author="Моргунов" w:date="2015-10-13T14:05:00Z">
                <w:pPr/>
              </w:pPrChange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91" w:author="Моргунов" w:date="2015-10-13T14:06:00Z">
              <w:tcPr>
                <w:tcW w:w="709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192" w:author="Моргунов" w:date="2015-10-13T14:05:00Z">
                <w:pPr/>
              </w:pPrChange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93" w:author="Моргунов" w:date="2015-10-13T14:06:00Z">
              <w:tcPr>
                <w:tcW w:w="851" w:type="dxa"/>
                <w:gridSpan w:val="3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194" w:author="Моргунов" w:date="2015-10-13T14:05:00Z">
                <w:pPr/>
              </w:pPrChange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195" w:author="Моргунов" w:date="2015-10-13T14:06:00Z">
              <w:tcPr>
                <w:tcW w:w="131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196" w:author="Моргунов" w:date="2015-10-13T14:05:00Z">
                <w:pPr/>
              </w:pPrChange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  <w:tcPrChange w:id="1197" w:author="Моргунов" w:date="2015-10-13T14:06:00Z">
              <w:tcPr>
                <w:tcW w:w="1002" w:type="dxa"/>
                <w:gridSpan w:val="4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198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 xml:space="preserve">Лисица </w:t>
            </w:r>
            <w:ins w:id="1199" w:author="Моргунов" w:date="2015-10-13T14:06:00Z">
              <w:r w:rsidRPr="003A6A31">
                <w:rPr>
                  <w:sz w:val="18"/>
                  <w:szCs w:val="18"/>
                </w:rPr>
                <w:t xml:space="preserve">          (Ли)</w:t>
              </w:r>
            </w:ins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00" w:author="Моргунов" w:date="2015-10-13T14:06:00Z">
              <w:tcPr>
                <w:tcW w:w="444" w:type="dxa"/>
                <w:gridSpan w:val="2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01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(Ли)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2" w:author="Моргунов" w:date="2015-10-13T14:06:00Z">
              <w:tcPr>
                <w:tcW w:w="832" w:type="dxa"/>
                <w:gridSpan w:val="3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03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4" w:author="Моргунов" w:date="2015-10-13T14:06:00Z">
              <w:tcPr>
                <w:tcW w:w="709" w:type="dxa"/>
                <w:gridSpan w:val="2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05" w:author="Моргунов" w:date="2015-10-13T14:05:00Z">
                <w:pPr/>
              </w:pPrChange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6" w:author="Моргунов" w:date="2015-10-13T14:06:00Z">
              <w:tcPr>
                <w:tcW w:w="850" w:type="dxa"/>
                <w:gridSpan w:val="5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07" w:author="Моргунов" w:date="2015-10-13T14:05:00Z">
                <w:pPr/>
              </w:pPrChange>
            </w:pPr>
          </w:p>
        </w:tc>
      </w:tr>
      <w:tr w:rsidR="00DF39E9" w:rsidRPr="003A6A31" w:rsidTr="00484781">
        <w:trPr>
          <w:gridBefore w:val="1"/>
          <w:wBefore w:w="182" w:type="dxa"/>
          <w:trHeight w:hRule="exact" w:val="227"/>
          <w:trPrChange w:id="1208" w:author="Моргунов" w:date="2015-10-13T14:05:00Z">
            <w:trPr>
              <w:gridBefore w:val="2"/>
              <w:wBefore w:w="182" w:type="dxa"/>
              <w:trHeight w:hRule="exact" w:val="227"/>
            </w:trPr>
          </w:trPrChange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  <w:tcPrChange w:id="1209" w:author="Моргунов" w:date="2015-10-13T14:05:00Z">
              <w:tcPr>
                <w:tcW w:w="992" w:type="dxa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10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Волк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11" w:author="Моргунов" w:date="2015-10-13T14:05:00Z">
              <w:tcPr>
                <w:tcW w:w="567" w:type="dxa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12" w:author="Моргунов" w:date="2015-10-13T14:05:00Z">
                <w:pPr/>
              </w:pPrChange>
            </w:pPr>
            <w:proofErr w:type="gramStart"/>
            <w:r w:rsidRPr="003A6A31">
              <w:rPr>
                <w:sz w:val="18"/>
                <w:szCs w:val="18"/>
              </w:rPr>
              <w:t>(Во)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13" w:author="Моргунов" w:date="2015-10-13T14:05:00Z">
              <w:tcPr>
                <w:tcW w:w="709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14" w:author="Моргунов" w:date="2015-10-13T14:05:00Z">
                <w:pPr/>
              </w:pPrChange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15" w:author="Моргунов" w:date="2015-10-13T14:05:00Z">
              <w:tcPr>
                <w:tcW w:w="709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16" w:author="Моргунов" w:date="2015-10-13T14:05:00Z">
                <w:pPr/>
              </w:pPrChange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17" w:author="Моргунов" w:date="2015-10-13T14:05:00Z">
              <w:tcPr>
                <w:tcW w:w="851" w:type="dxa"/>
                <w:gridSpan w:val="3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18" w:author="Моргунов" w:date="2015-10-13T14:05:00Z">
                <w:pPr/>
              </w:pPrChange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219" w:author="Моргунов" w:date="2015-10-13T14:05:00Z">
              <w:tcPr>
                <w:tcW w:w="131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20" w:author="Моргунов" w:date="2015-10-13T14:05:00Z">
                <w:pPr/>
              </w:pPrChange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  <w:tcPrChange w:id="1221" w:author="Моргунов" w:date="2015-10-13T14:05:00Z">
              <w:tcPr>
                <w:tcW w:w="1002" w:type="dxa"/>
                <w:gridSpan w:val="4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22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Лось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23" w:author="Моргунов" w:date="2015-10-13T14:05:00Z">
              <w:tcPr>
                <w:tcW w:w="444" w:type="dxa"/>
                <w:gridSpan w:val="2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24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(Ло)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5" w:author="Моргунов" w:date="2015-10-13T14:05:00Z">
              <w:tcPr>
                <w:tcW w:w="832" w:type="dxa"/>
                <w:gridSpan w:val="3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26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7" w:author="Моргунов" w:date="2015-10-13T14:05:00Z">
              <w:tcPr>
                <w:tcW w:w="709" w:type="dxa"/>
                <w:gridSpan w:val="2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28" w:author="Моргунов" w:date="2015-10-13T14:05:00Z">
                <w:pPr/>
              </w:pPrChange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9" w:author="Моргунов" w:date="2015-10-13T14:05:00Z">
              <w:tcPr>
                <w:tcW w:w="850" w:type="dxa"/>
                <w:gridSpan w:val="5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30" w:author="Моргунов" w:date="2015-10-13T14:05:00Z">
                <w:pPr/>
              </w:pPrChange>
            </w:pPr>
          </w:p>
        </w:tc>
      </w:tr>
      <w:tr w:rsidR="005E540C" w:rsidRPr="003A6A31" w:rsidTr="00484781">
        <w:trPr>
          <w:gridBefore w:val="1"/>
          <w:wBefore w:w="182" w:type="dxa"/>
          <w:trHeight w:hRule="exact"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31" w:author="Моргунов" w:date="2015-10-13T14:05:00Z">
                <w:pPr/>
              </w:pPrChange>
            </w:pPr>
            <w:moveToRangeStart w:id="1232" w:author="Моргунов" w:date="2015-10-13T14:06:00Z" w:name="move432508491"/>
            <w:moveTo w:id="1233" w:author="Моргунов" w:date="2015-10-13T14:06:00Z">
              <w:r w:rsidRPr="003A6A31">
                <w:rPr>
                  <w:sz w:val="18"/>
                  <w:szCs w:val="18"/>
                </w:rPr>
                <w:t>Кабан</w:t>
              </w:r>
            </w:moveTo>
            <w:moveFromRangeStart w:id="1234" w:author="Моргунов" w:date="2015-10-13T14:06:00Z" w:name="move432508492"/>
            <w:moveToRangeEnd w:id="1232"/>
            <w:moveFrom w:id="1235" w:author="Моргунов" w:date="2015-10-13T14:06:00Z">
              <w:r w:rsidRPr="003A6A31">
                <w:rPr>
                  <w:sz w:val="18"/>
                  <w:szCs w:val="18"/>
                </w:rPr>
                <w:t>Горностай</w:t>
              </w:r>
            </w:moveFrom>
            <w:moveFromRangeEnd w:id="1234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36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(</w:t>
            </w:r>
            <w:del w:id="1237" w:author="Моргунов" w:date="2015-10-13T14:06:00Z">
              <w:r w:rsidR="00D5293B" w:rsidRPr="00175C2C">
                <w:rPr>
                  <w:sz w:val="18"/>
                  <w:szCs w:val="18"/>
                </w:rPr>
                <w:delText>Го</w:delText>
              </w:r>
            </w:del>
            <w:ins w:id="1238" w:author="Моргунов" w:date="2015-10-13T14:06:00Z">
              <w:r w:rsidRPr="003A6A31">
                <w:rPr>
                  <w:sz w:val="18"/>
                  <w:szCs w:val="18"/>
                </w:rPr>
                <w:t>Ка</w:t>
              </w:r>
            </w:ins>
            <w:r w:rsidRPr="003A6A3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39" w:author="Моргунов" w:date="2015-10-13T14:05:00Z">
                <w:pPr/>
              </w:pPrChange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40" w:author="Моргунов" w:date="2015-10-13T14:05:00Z">
                <w:pPr/>
              </w:pPrChange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41" w:author="Моргунов" w:date="2015-10-13T14:05:00Z">
                <w:pPr/>
              </w:pPrChange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42" w:author="Моргунов" w:date="2015-10-13T14:05:00Z">
                <w:pPr/>
              </w:pPrChange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43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Росомаха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44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(</w:t>
            </w:r>
            <w:proofErr w:type="spellStart"/>
            <w:r w:rsidRPr="003A6A31">
              <w:rPr>
                <w:sz w:val="18"/>
                <w:szCs w:val="18"/>
              </w:rPr>
              <w:t>Ро</w:t>
            </w:r>
            <w:proofErr w:type="spellEnd"/>
            <w:r w:rsidRPr="003A6A31">
              <w:rPr>
                <w:sz w:val="18"/>
                <w:szCs w:val="18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45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46" w:author="Моргунов" w:date="2015-10-13T14:05:00Z">
                <w:pPr/>
              </w:pPrChange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47" w:author="Моргунов" w:date="2015-10-13T14:05:00Z">
                <w:pPr/>
              </w:pPrChange>
            </w:pPr>
          </w:p>
        </w:tc>
      </w:tr>
      <w:tr w:rsidR="005E540C" w:rsidRPr="003A6A31" w:rsidTr="00484781">
        <w:trPr>
          <w:gridBefore w:val="1"/>
          <w:wBefore w:w="182" w:type="dxa"/>
          <w:trHeight w:hRule="exact"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48" w:author="Моргунов" w:date="2015-10-13T14:05:00Z">
                <w:pPr/>
              </w:pPrChange>
            </w:pPr>
            <w:moveToRangeStart w:id="1249" w:author="Моргунов" w:date="2015-10-13T14:06:00Z" w:name="move432508492"/>
            <w:moveTo w:id="1250" w:author="Моргунов" w:date="2015-10-13T14:06:00Z">
              <w:r w:rsidRPr="003A6A31">
                <w:rPr>
                  <w:sz w:val="18"/>
                  <w:szCs w:val="18"/>
                </w:rPr>
                <w:t>Горностай</w:t>
              </w:r>
            </w:moveTo>
            <w:moveToRangeEnd w:id="1249"/>
            <w:del w:id="1251" w:author="Моргунов" w:date="2015-10-13T14:06:00Z">
              <w:r w:rsidR="00D5293B" w:rsidRPr="00175C2C">
                <w:rPr>
                  <w:sz w:val="18"/>
                  <w:szCs w:val="18"/>
                </w:rPr>
                <w:delText xml:space="preserve">Заяц-беляк  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52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(</w:t>
            </w:r>
            <w:proofErr w:type="spellStart"/>
            <w:del w:id="1253" w:author="Моргунов" w:date="2015-10-13T14:06:00Z">
              <w:r w:rsidR="00D5293B" w:rsidRPr="00175C2C">
                <w:rPr>
                  <w:sz w:val="18"/>
                  <w:szCs w:val="18"/>
                </w:rPr>
                <w:delText>Зб</w:delText>
              </w:r>
            </w:del>
            <w:ins w:id="1254" w:author="Моргунов" w:date="2015-10-13T14:06:00Z">
              <w:r w:rsidRPr="003A6A31">
                <w:rPr>
                  <w:sz w:val="18"/>
                  <w:szCs w:val="18"/>
                </w:rPr>
                <w:t>Го</w:t>
              </w:r>
            </w:ins>
            <w:proofErr w:type="spellEnd"/>
            <w:r w:rsidRPr="003A6A3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55" w:author="Моргунов" w:date="2015-10-13T14:05:00Z">
                <w:pPr/>
              </w:pPrChange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56" w:author="Моргунов" w:date="2015-10-13T14:05:00Z">
                <w:pPr/>
              </w:pPrChange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57" w:author="Моргунов" w:date="2015-10-13T14:05:00Z">
                <w:pPr/>
              </w:pPrChange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58" w:author="Моргунов" w:date="2015-10-13T14:05:00Z">
                <w:pPr/>
              </w:pPrChange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59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Олень благ.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60" w:author="Моргунов" w:date="2015-10-13T14:05:00Z">
                <w:pPr/>
              </w:pPrChange>
            </w:pPr>
            <w:proofErr w:type="gramStart"/>
            <w:r w:rsidRPr="003A6A31">
              <w:rPr>
                <w:sz w:val="18"/>
                <w:szCs w:val="18"/>
              </w:rPr>
              <w:t>(Об)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61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62" w:author="Моргунов" w:date="2015-10-13T14:05:00Z">
                <w:pPr/>
              </w:pPrChange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63" w:author="Моргунов" w:date="2015-10-13T14:05:00Z">
                <w:pPr/>
              </w:pPrChange>
            </w:pPr>
          </w:p>
        </w:tc>
      </w:tr>
      <w:tr w:rsidR="005E540C" w:rsidRPr="003A6A31" w:rsidTr="00484781">
        <w:trPr>
          <w:gridBefore w:val="1"/>
          <w:wBefore w:w="182" w:type="dxa"/>
          <w:trHeight w:hRule="exact"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64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Зая</w:t>
            </w:r>
            <w:proofErr w:type="gramStart"/>
            <w:r w:rsidRPr="003A6A31">
              <w:rPr>
                <w:sz w:val="18"/>
                <w:szCs w:val="18"/>
              </w:rPr>
              <w:t>ц-</w:t>
            </w:r>
            <w:proofErr w:type="gramEnd"/>
            <w:del w:id="1265" w:author="Моргунов" w:date="2015-10-13T14:06:00Z">
              <w:r w:rsidR="00D5293B" w:rsidRPr="00175C2C">
                <w:rPr>
                  <w:sz w:val="18"/>
                  <w:szCs w:val="18"/>
                </w:rPr>
                <w:delText>русак  (Зр)</w:delText>
              </w:r>
            </w:del>
            <w:ins w:id="1266" w:author="Моргунов" w:date="2015-10-13T14:06:00Z">
              <w:r w:rsidRPr="003A6A31">
                <w:rPr>
                  <w:sz w:val="18"/>
                  <w:szCs w:val="18"/>
                </w:rPr>
                <w:t xml:space="preserve">беляк  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67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(</w:t>
            </w:r>
            <w:proofErr w:type="spellStart"/>
            <w:del w:id="1268" w:author="Моргунов" w:date="2015-10-13T14:06:00Z">
              <w:r w:rsidR="00D5293B" w:rsidRPr="00175C2C">
                <w:rPr>
                  <w:sz w:val="18"/>
                  <w:szCs w:val="18"/>
                </w:rPr>
                <w:delText>Зр</w:delText>
              </w:r>
            </w:del>
            <w:ins w:id="1269" w:author="Моргунов" w:date="2015-10-13T14:06:00Z">
              <w:r w:rsidRPr="003A6A31">
                <w:rPr>
                  <w:sz w:val="18"/>
                  <w:szCs w:val="18"/>
                </w:rPr>
                <w:t>Зб</w:t>
              </w:r>
            </w:ins>
            <w:proofErr w:type="spellEnd"/>
            <w:r w:rsidRPr="003A6A3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70" w:author="Моргунов" w:date="2015-10-13T14:05:00Z">
                <w:pPr/>
              </w:pPrChange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71" w:author="Моргунов" w:date="2015-10-13T14:05:00Z">
                <w:pPr/>
              </w:pPrChange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72" w:author="Моргунов" w:date="2015-10-13T14:05:00Z">
                <w:pPr/>
              </w:pPrChange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73" w:author="Моргунов" w:date="2015-10-13T14:05:00Z">
                <w:pPr/>
              </w:pPrChange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F39E9" w:rsidRPr="003A6A31" w:rsidRDefault="00DF39E9">
            <w:pPr>
              <w:suppressAutoHyphens/>
              <w:ind w:right="-52"/>
              <w:rPr>
                <w:sz w:val="18"/>
                <w:szCs w:val="18"/>
              </w:rPr>
              <w:pPrChange w:id="1274" w:author="Моргунов" w:date="2015-10-13T14:05:00Z">
                <w:pPr>
                  <w:ind w:right="-52"/>
                </w:pPr>
              </w:pPrChange>
            </w:pPr>
            <w:r w:rsidRPr="003A6A31">
              <w:rPr>
                <w:sz w:val="18"/>
                <w:szCs w:val="18"/>
              </w:rPr>
              <w:t xml:space="preserve">Олень </w:t>
            </w:r>
            <w:proofErr w:type="spellStart"/>
            <w:r w:rsidRPr="003A6A31">
              <w:rPr>
                <w:sz w:val="18"/>
                <w:szCs w:val="18"/>
              </w:rPr>
              <w:t>пятн</w:t>
            </w:r>
            <w:proofErr w:type="spellEnd"/>
            <w:r w:rsidRPr="003A6A31">
              <w:rPr>
                <w:sz w:val="18"/>
                <w:szCs w:val="18"/>
              </w:rPr>
              <w:t>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75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(Оп)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76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77" w:author="Моргунов" w:date="2015-10-13T14:05:00Z">
                <w:pPr/>
              </w:pPrChange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78" w:author="Моргунов" w:date="2015-10-13T14:05:00Z">
                <w:pPr/>
              </w:pPrChange>
            </w:pPr>
          </w:p>
        </w:tc>
      </w:tr>
      <w:tr w:rsidR="005E540C" w:rsidRPr="003A6A31" w:rsidTr="00484781">
        <w:trPr>
          <w:gridBefore w:val="1"/>
          <w:wBefore w:w="182" w:type="dxa"/>
          <w:trHeight w:hRule="exact"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79" w:author="Моргунов" w:date="2015-10-13T14:05:00Z">
                <w:pPr/>
              </w:pPrChange>
            </w:pPr>
            <w:ins w:id="1280" w:author="Моргунов" w:date="2015-10-13T14:06:00Z">
              <w:r w:rsidRPr="003A6A31">
                <w:rPr>
                  <w:sz w:val="18"/>
                  <w:szCs w:val="18"/>
                </w:rPr>
                <w:t>Заяц-русак  (</w:t>
              </w:r>
              <w:proofErr w:type="spellStart"/>
              <w:r w:rsidRPr="003A6A31">
                <w:rPr>
                  <w:sz w:val="18"/>
                  <w:szCs w:val="18"/>
                </w:rPr>
                <w:t>Зр</w:t>
              </w:r>
              <w:proofErr w:type="spellEnd"/>
              <w:r w:rsidRPr="003A6A31">
                <w:rPr>
                  <w:sz w:val="18"/>
                  <w:szCs w:val="18"/>
                </w:rPr>
                <w:t>)</w:t>
              </w:r>
            </w:ins>
            <w:moveFromRangeStart w:id="1281" w:author="Моргунов" w:date="2015-10-13T14:06:00Z" w:name="move432508491"/>
            <w:moveFrom w:id="1282" w:author="Моргунов" w:date="2015-10-13T14:06:00Z">
              <w:r w:rsidRPr="003A6A31">
                <w:rPr>
                  <w:sz w:val="18"/>
                  <w:szCs w:val="18"/>
                </w:rPr>
                <w:t>Кабан</w:t>
              </w:r>
            </w:moveFrom>
            <w:moveFromRangeEnd w:id="128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83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(</w:t>
            </w:r>
            <w:proofErr w:type="spellStart"/>
            <w:del w:id="1284" w:author="Моргунов" w:date="2015-10-13T14:06:00Z">
              <w:r w:rsidR="00D5293B" w:rsidRPr="00175C2C">
                <w:rPr>
                  <w:sz w:val="18"/>
                  <w:szCs w:val="18"/>
                </w:rPr>
                <w:delText>Ка</w:delText>
              </w:r>
            </w:del>
            <w:ins w:id="1285" w:author="Моргунов" w:date="2015-10-13T14:06:00Z">
              <w:r w:rsidRPr="003A6A31">
                <w:rPr>
                  <w:sz w:val="18"/>
                  <w:szCs w:val="18"/>
                </w:rPr>
                <w:t>Зр</w:t>
              </w:r>
            </w:ins>
            <w:proofErr w:type="spellEnd"/>
            <w:r w:rsidRPr="003A6A3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86" w:author="Моргунов" w:date="2015-10-13T14:05:00Z">
                <w:pPr/>
              </w:pPrChange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87" w:author="Моргунов" w:date="2015-10-13T14:05:00Z">
                <w:pPr/>
              </w:pPrChange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88" w:author="Моргунов" w:date="2015-10-13T14:05:00Z">
                <w:pPr/>
              </w:pPrChange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89" w:author="Моргунов" w:date="2015-10-13T14:05:00Z">
                <w:pPr/>
              </w:pPrChange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90" w:author="Моргунов" w:date="2015-10-13T14:05:00Z">
                <w:pPr/>
              </w:pPrChange>
            </w:pPr>
            <w:moveToRangeStart w:id="1291" w:author="Моргунов" w:date="2015-10-13T14:06:00Z" w:name="move432508493"/>
            <w:moveTo w:id="1292" w:author="Моргунов" w:date="2015-10-13T14:06:00Z">
              <w:r w:rsidRPr="003A6A31">
                <w:rPr>
                  <w:sz w:val="18"/>
                  <w:szCs w:val="18"/>
                </w:rPr>
                <w:t>Рысь</w:t>
              </w:r>
            </w:moveTo>
            <w:moveToRangeEnd w:id="1291"/>
            <w:del w:id="1293" w:author="Моргунов" w:date="2015-10-13T14:06:00Z">
              <w:r w:rsidR="00D5293B" w:rsidRPr="00175C2C">
                <w:rPr>
                  <w:sz w:val="18"/>
                  <w:szCs w:val="18"/>
                </w:rPr>
                <w:delText>Олень сев.</w:delText>
              </w:r>
            </w:del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94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(</w:t>
            </w:r>
            <w:proofErr w:type="spellStart"/>
            <w:del w:id="1295" w:author="Моргунов" w:date="2015-10-13T14:06:00Z">
              <w:r w:rsidR="00D5293B" w:rsidRPr="00175C2C">
                <w:rPr>
                  <w:sz w:val="18"/>
                  <w:szCs w:val="18"/>
                </w:rPr>
                <w:delText>Ос</w:delText>
              </w:r>
            </w:del>
            <w:ins w:id="1296" w:author="Моргунов" w:date="2015-10-13T14:06:00Z">
              <w:r w:rsidRPr="003A6A31">
                <w:rPr>
                  <w:sz w:val="18"/>
                  <w:szCs w:val="18"/>
                </w:rPr>
                <w:t>Ры</w:t>
              </w:r>
            </w:ins>
            <w:proofErr w:type="spellEnd"/>
            <w:r w:rsidRPr="003A6A31">
              <w:rPr>
                <w:sz w:val="18"/>
                <w:szCs w:val="18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97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98" w:author="Моргунов" w:date="2015-10-13T14:05:00Z">
                <w:pPr/>
              </w:pPrChange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299" w:author="Моргунов" w:date="2015-10-13T14:05:00Z">
                <w:pPr/>
              </w:pPrChange>
            </w:pPr>
          </w:p>
        </w:tc>
      </w:tr>
      <w:tr w:rsidR="005E540C" w:rsidRPr="003A6A31" w:rsidTr="00484781">
        <w:trPr>
          <w:gridBefore w:val="1"/>
          <w:wBefore w:w="182" w:type="dxa"/>
          <w:trHeight w:hRule="exact" w:val="22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00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Кабарга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01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(Кб)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02" w:author="Моргунов" w:date="2015-10-13T14:05:00Z">
                <w:pPr/>
              </w:pPrChange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03" w:author="Моргунов" w:date="2015-10-13T14:05:00Z">
                <w:pPr/>
              </w:pPrChange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04" w:author="Моргунов" w:date="2015-10-13T14:05:00Z">
                <w:pPr/>
              </w:pPrChange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05" w:author="Моргунов" w:date="2015-10-13T14:05:00Z">
                <w:pPr/>
              </w:pPrChange>
            </w:pP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06" w:author="Моргунов" w:date="2015-10-13T14:05:00Z">
                <w:pPr/>
              </w:pPrChange>
            </w:pPr>
            <w:moveToRangeStart w:id="1307" w:author="Моргунов" w:date="2015-10-13T14:06:00Z" w:name="move432508494"/>
            <w:moveTo w:id="1308" w:author="Моргунов" w:date="2015-10-13T14:06:00Z">
              <w:r w:rsidRPr="003A6A31">
                <w:rPr>
                  <w:sz w:val="18"/>
                  <w:szCs w:val="18"/>
                </w:rPr>
                <w:t>Соболь</w:t>
              </w:r>
            </w:moveTo>
            <w:moveFromRangeStart w:id="1309" w:author="Моргунов" w:date="2015-10-13T14:06:00Z" w:name="move432508493"/>
            <w:moveToRangeEnd w:id="1307"/>
            <w:moveFrom w:id="1310" w:author="Моргунов" w:date="2015-10-13T14:06:00Z">
              <w:r w:rsidRPr="003A6A31">
                <w:rPr>
                  <w:sz w:val="18"/>
                  <w:szCs w:val="18"/>
                </w:rPr>
                <w:t>Рысь</w:t>
              </w:r>
            </w:moveFrom>
            <w:moveFromRangeEnd w:id="1309"/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11" w:author="Моргунов" w:date="2015-10-13T14:05:00Z">
                <w:pPr/>
              </w:pPrChange>
            </w:pPr>
            <w:proofErr w:type="gramStart"/>
            <w:r w:rsidRPr="003A6A31">
              <w:rPr>
                <w:sz w:val="18"/>
                <w:szCs w:val="18"/>
              </w:rPr>
              <w:t>(</w:t>
            </w:r>
            <w:del w:id="1312" w:author="Моргунов" w:date="2015-10-13T14:06:00Z">
              <w:r w:rsidR="00D5293B" w:rsidRPr="00175C2C">
                <w:rPr>
                  <w:sz w:val="18"/>
                  <w:szCs w:val="18"/>
                </w:rPr>
                <w:delText>Ры</w:delText>
              </w:r>
            </w:del>
            <w:ins w:id="1313" w:author="Моргунов" w:date="2015-10-13T14:06:00Z">
              <w:r w:rsidRPr="003A6A31">
                <w:rPr>
                  <w:sz w:val="18"/>
                  <w:szCs w:val="18"/>
                </w:rPr>
                <w:t>Со</w:t>
              </w:r>
            </w:ins>
            <w:r w:rsidRPr="003A6A31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14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15" w:author="Моргунов" w:date="2015-10-13T14:05:00Z">
                <w:pPr/>
              </w:pPrChange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16" w:author="Моргунов" w:date="2015-10-13T14:05:00Z">
                <w:pPr/>
              </w:pPrChange>
            </w:pPr>
          </w:p>
        </w:tc>
      </w:tr>
      <w:tr w:rsidR="00DF39E9" w:rsidRPr="003A6A31" w:rsidTr="00484781">
        <w:trPr>
          <w:gridBefore w:val="1"/>
          <w:wBefore w:w="182" w:type="dxa"/>
          <w:trHeight w:hRule="exact" w:val="227"/>
          <w:trPrChange w:id="1317" w:author="Моргунов" w:date="2015-10-13T14:06:00Z">
            <w:trPr>
              <w:gridBefore w:val="2"/>
              <w:wBefore w:w="182" w:type="dxa"/>
              <w:trHeight w:hRule="exact" w:val="227"/>
            </w:trPr>
          </w:trPrChange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  <w:tcPrChange w:id="1318" w:author="Моргунов" w:date="2015-10-13T14:06:00Z">
              <w:tcPr>
                <w:tcW w:w="992" w:type="dxa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19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Колонок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20" w:author="Моргунов" w:date="2015-10-13T14:06:00Z">
              <w:tcPr>
                <w:tcW w:w="567" w:type="dxa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21" w:author="Моргунов" w:date="2015-10-13T14:05:00Z">
                <w:pPr/>
              </w:pPrChange>
            </w:pPr>
            <w:proofErr w:type="gramStart"/>
            <w:r w:rsidRPr="003A6A31">
              <w:rPr>
                <w:sz w:val="18"/>
                <w:szCs w:val="18"/>
              </w:rPr>
              <w:t>(Ко)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22" w:author="Моргунов" w:date="2015-10-13T14:06:00Z">
              <w:tcPr>
                <w:tcW w:w="709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23" w:author="Моргунов" w:date="2015-10-13T14:05:00Z">
                <w:pPr/>
              </w:pPrChange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24" w:author="Моргунов" w:date="2015-10-13T14:06:00Z">
              <w:tcPr>
                <w:tcW w:w="709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25" w:author="Моргунов" w:date="2015-10-13T14:05:00Z">
                <w:pPr/>
              </w:pPrChange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26" w:author="Моргунов" w:date="2015-10-13T14:06:00Z">
              <w:tcPr>
                <w:tcW w:w="851" w:type="dxa"/>
                <w:gridSpan w:val="3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27" w:author="Моргунов" w:date="2015-10-13T14:05:00Z">
                <w:pPr/>
              </w:pPrChange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328" w:author="Моргунов" w:date="2015-10-13T14:06:00Z">
              <w:tcPr>
                <w:tcW w:w="131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29" w:author="Моргунов" w:date="2015-10-13T14:05:00Z">
                <w:pPr/>
              </w:pPrChange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  <w:tcPrChange w:id="1330" w:author="Моргунов" w:date="2015-10-13T14:06:00Z">
              <w:tcPr>
                <w:tcW w:w="1002" w:type="dxa"/>
                <w:gridSpan w:val="4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31" w:author="Моргунов" w:date="2015-10-13T14:05:00Z">
                <w:pPr/>
              </w:pPrChange>
            </w:pPr>
            <w:moveToRangeStart w:id="1332" w:author="Моргунов" w:date="2015-10-13T14:06:00Z" w:name="move432508495"/>
            <w:moveTo w:id="1333" w:author="Моргунов" w:date="2015-10-13T14:06:00Z">
              <w:r w:rsidRPr="003A6A31">
                <w:rPr>
                  <w:sz w:val="18"/>
                  <w:szCs w:val="18"/>
                </w:rPr>
                <w:t>Хори</w:t>
              </w:r>
            </w:moveTo>
            <w:moveFromRangeStart w:id="1334" w:author="Моргунов" w:date="2015-10-13T14:06:00Z" w:name="move432508494"/>
            <w:moveToRangeEnd w:id="1332"/>
            <w:moveFrom w:id="1335" w:author="Моргунов" w:date="2015-10-13T14:06:00Z">
              <w:r w:rsidRPr="003A6A31">
                <w:rPr>
                  <w:sz w:val="18"/>
                  <w:szCs w:val="18"/>
                </w:rPr>
                <w:t>Соболь</w:t>
              </w:r>
            </w:moveFrom>
            <w:moveFromRangeEnd w:id="1334"/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36" w:author="Моргунов" w:date="2015-10-13T14:06:00Z">
              <w:tcPr>
                <w:tcW w:w="444" w:type="dxa"/>
                <w:gridSpan w:val="2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37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(</w:t>
            </w:r>
            <w:del w:id="1338" w:author="Моргунов" w:date="2015-10-13T14:06:00Z">
              <w:r w:rsidR="00D5293B" w:rsidRPr="00175C2C">
                <w:rPr>
                  <w:sz w:val="18"/>
                  <w:szCs w:val="18"/>
                </w:rPr>
                <w:delText>Со</w:delText>
              </w:r>
            </w:del>
            <w:ins w:id="1339" w:author="Моргунов" w:date="2015-10-13T14:06:00Z">
              <w:r w:rsidRPr="003A6A31">
                <w:rPr>
                  <w:sz w:val="18"/>
                  <w:szCs w:val="18"/>
                </w:rPr>
                <w:t>Хо</w:t>
              </w:r>
            </w:ins>
            <w:r w:rsidRPr="003A6A31">
              <w:rPr>
                <w:sz w:val="18"/>
                <w:szCs w:val="18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0" w:author="Моргунов" w:date="2015-10-13T14:06:00Z">
              <w:tcPr>
                <w:tcW w:w="832" w:type="dxa"/>
                <w:gridSpan w:val="3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41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2" w:author="Моргунов" w:date="2015-10-13T14:06:00Z">
              <w:tcPr>
                <w:tcW w:w="709" w:type="dxa"/>
                <w:gridSpan w:val="2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43" w:author="Моргунов" w:date="2015-10-13T14:05:00Z">
                <w:pPr/>
              </w:pPrChange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4" w:author="Моргунов" w:date="2015-10-13T14:06:00Z">
              <w:tcPr>
                <w:tcW w:w="850" w:type="dxa"/>
                <w:gridSpan w:val="5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45" w:author="Моргунов" w:date="2015-10-13T14:05:00Z">
                <w:pPr/>
              </w:pPrChange>
            </w:pPr>
          </w:p>
        </w:tc>
      </w:tr>
      <w:tr w:rsidR="00DF39E9" w:rsidRPr="003A6A31" w:rsidTr="00484781">
        <w:trPr>
          <w:gridBefore w:val="1"/>
          <w:wBefore w:w="182" w:type="dxa"/>
          <w:trHeight w:hRule="exact" w:val="227"/>
          <w:trPrChange w:id="1346" w:author="Моргунов" w:date="2015-10-13T14:06:00Z">
            <w:trPr>
              <w:gridBefore w:val="2"/>
              <w:wBefore w:w="182" w:type="dxa"/>
              <w:trHeight w:hRule="exact" w:val="227"/>
            </w:trPr>
          </w:trPrChange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  <w:tcPrChange w:id="1347" w:author="Моргунов" w:date="2015-10-13T14:06:00Z">
              <w:tcPr>
                <w:tcW w:w="992" w:type="dxa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48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Корсак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49" w:author="Моргунов" w:date="2015-10-13T14:06:00Z">
              <w:tcPr>
                <w:tcW w:w="567" w:type="dxa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50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A6A31">
              <w:rPr>
                <w:sz w:val="18"/>
                <w:szCs w:val="18"/>
              </w:rPr>
              <w:t>Кр</w:t>
            </w:r>
            <w:proofErr w:type="spellEnd"/>
            <w:proofErr w:type="gramEnd"/>
            <w:r w:rsidRPr="003A6A31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51" w:author="Моргунов" w:date="2015-10-13T14:06:00Z">
              <w:tcPr>
                <w:tcW w:w="709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52" w:author="Моргунов" w:date="2015-10-13T14:05:00Z">
                <w:pPr/>
              </w:pPrChange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53" w:author="Моргунов" w:date="2015-10-13T14:06:00Z">
              <w:tcPr>
                <w:tcW w:w="709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54" w:author="Моргунов" w:date="2015-10-13T14:05:00Z">
                <w:pPr/>
              </w:pPrChange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55" w:author="Моргунов" w:date="2015-10-13T14:06:00Z">
              <w:tcPr>
                <w:tcW w:w="851" w:type="dxa"/>
                <w:gridSpan w:val="3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56" w:author="Моргунов" w:date="2015-10-13T14:05:00Z">
                <w:pPr/>
              </w:pPrChange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357" w:author="Моргунов" w:date="2015-10-13T14:06:00Z">
              <w:tcPr>
                <w:tcW w:w="131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58" w:author="Моргунов" w:date="2015-10-13T14:05:00Z">
                <w:pPr/>
              </w:pPrChange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  <w:tcPrChange w:id="1359" w:author="Моргунов" w:date="2015-10-13T14:06:00Z">
              <w:tcPr>
                <w:tcW w:w="1002" w:type="dxa"/>
                <w:gridSpan w:val="4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60" w:author="Моргунов" w:date="2015-10-13T14:05:00Z">
                <w:pPr/>
              </w:pPrChange>
            </w:pPr>
            <w:moveFromRangeStart w:id="1361" w:author="Моргунов" w:date="2015-10-13T14:06:00Z" w:name="move432508495"/>
            <w:moveFrom w:id="1362" w:author="Моргунов" w:date="2015-10-13T14:06:00Z">
              <w:r w:rsidRPr="003A6A31">
                <w:rPr>
                  <w:sz w:val="18"/>
                  <w:szCs w:val="18"/>
                </w:rPr>
                <w:t>Хори</w:t>
              </w:r>
            </w:moveFrom>
            <w:moveFromRangeEnd w:id="1361"/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63" w:author="Моргунов" w:date="2015-10-13T14:06:00Z">
              <w:tcPr>
                <w:tcW w:w="444" w:type="dxa"/>
                <w:gridSpan w:val="2"/>
                <w:vAlign w:val="center"/>
                <w:hideMark/>
              </w:tcPr>
            </w:tcPrChange>
          </w:tcPr>
          <w:p w:rsidR="00DF39E9" w:rsidRPr="003A6A31" w:rsidRDefault="00D5293B">
            <w:pPr>
              <w:suppressAutoHyphens/>
              <w:rPr>
                <w:sz w:val="18"/>
                <w:szCs w:val="18"/>
              </w:rPr>
              <w:pPrChange w:id="1364" w:author="Моргунов" w:date="2015-10-13T14:05:00Z">
                <w:pPr/>
              </w:pPrChange>
            </w:pPr>
            <w:del w:id="1365" w:author="Моргунов" w:date="2015-10-13T14:06:00Z">
              <w:r w:rsidRPr="00175C2C">
                <w:rPr>
                  <w:sz w:val="18"/>
                  <w:szCs w:val="18"/>
                </w:rPr>
                <w:delText>(Хо)</w:delText>
              </w:r>
            </w:del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66" w:author="Моргунов" w:date="2015-10-13T14:06:00Z">
              <w:tcPr>
                <w:tcW w:w="832" w:type="dxa"/>
                <w:gridSpan w:val="3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67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68" w:author="Моргунов" w:date="2015-10-13T14:06:00Z">
              <w:tcPr>
                <w:tcW w:w="709" w:type="dxa"/>
                <w:gridSpan w:val="2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69" w:author="Моргунов" w:date="2015-10-13T14:05:00Z">
                <w:pPr/>
              </w:pPrChange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70" w:author="Моргунов" w:date="2015-10-13T14:06:00Z">
              <w:tcPr>
                <w:tcW w:w="850" w:type="dxa"/>
                <w:gridSpan w:val="5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71" w:author="Моргунов" w:date="2015-10-13T14:05:00Z">
                <w:pPr/>
              </w:pPrChange>
            </w:pPr>
          </w:p>
        </w:tc>
      </w:tr>
      <w:tr w:rsidR="00DF39E9" w:rsidRPr="003A6A31" w:rsidTr="00484781">
        <w:trPr>
          <w:gridBefore w:val="1"/>
          <w:wBefore w:w="182" w:type="dxa"/>
          <w:trHeight w:hRule="exact" w:val="227"/>
          <w:trPrChange w:id="1372" w:author="Моргунов" w:date="2015-10-13T14:05:00Z">
            <w:trPr>
              <w:gridBefore w:val="2"/>
              <w:wBefore w:w="182" w:type="dxa"/>
              <w:trHeight w:hRule="exact" w:val="227"/>
            </w:trPr>
          </w:trPrChange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  <w:tcPrChange w:id="1373" w:author="Моргунов" w:date="2015-10-13T14:05:00Z">
              <w:tcPr>
                <w:tcW w:w="992" w:type="dxa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74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Косули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75" w:author="Моргунов" w:date="2015-10-13T14:05:00Z">
              <w:tcPr>
                <w:tcW w:w="567" w:type="dxa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76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(Кс)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77" w:author="Моргунов" w:date="2015-10-13T14:05:00Z">
              <w:tcPr>
                <w:tcW w:w="709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78" w:author="Моргунов" w:date="2015-10-13T14:05:00Z">
                <w:pPr/>
              </w:pPrChange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79" w:author="Моргунов" w:date="2015-10-13T14:05:00Z">
              <w:tcPr>
                <w:tcW w:w="709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80" w:author="Моргунов" w:date="2015-10-13T14:05:00Z">
                <w:pPr/>
              </w:pPrChange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81" w:author="Моргунов" w:date="2015-10-13T14:05:00Z">
              <w:tcPr>
                <w:tcW w:w="851" w:type="dxa"/>
                <w:gridSpan w:val="3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82" w:author="Моргунов" w:date="2015-10-13T14:05:00Z">
                <w:pPr/>
              </w:pPrChange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383" w:author="Моргунов" w:date="2015-10-13T14:05:00Z">
              <w:tcPr>
                <w:tcW w:w="131" w:type="dxa"/>
                <w:tcBorders>
                  <w:top w:val="nil"/>
                  <w:bottom w:val="nil"/>
                </w:tcBorders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84" w:author="Моргунов" w:date="2015-10-13T14:05:00Z">
                <w:pPr/>
              </w:pPrChange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  <w:tcPrChange w:id="1385" w:author="Моргунов" w:date="2015-10-13T14:05:00Z">
              <w:tcPr>
                <w:tcW w:w="1002" w:type="dxa"/>
                <w:gridSpan w:val="4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rPrChange w:id="1386" w:author="Моргунов" w:date="2015-10-13T14:05:00Z">
                  <w:rPr>
                    <w:sz w:val="18"/>
                    <w:highlight w:val="yellow"/>
                  </w:rPr>
                </w:rPrChange>
              </w:rPr>
              <w:pPrChange w:id="1387" w:author="Моргунов" w:date="2015-10-13T14:05:00Z">
                <w:pPr/>
              </w:pPrChange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88" w:author="Моргунов" w:date="2015-10-13T14:05:00Z">
              <w:tcPr>
                <w:tcW w:w="444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jc w:val="center"/>
              <w:rPr>
                <w:sz w:val="18"/>
                <w:rPrChange w:id="1389" w:author="Моргунов" w:date="2015-10-13T14:05:00Z">
                  <w:rPr>
                    <w:sz w:val="18"/>
                    <w:highlight w:val="yellow"/>
                  </w:rPr>
                </w:rPrChange>
              </w:rPr>
              <w:pPrChange w:id="1390" w:author="Моргунов" w:date="2015-10-13T14:05:00Z">
                <w:pPr>
                  <w:jc w:val="center"/>
                </w:pPr>
              </w:pPrChange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91" w:author="Моргунов" w:date="2015-10-13T14:05:00Z">
              <w:tcPr>
                <w:tcW w:w="832" w:type="dxa"/>
                <w:gridSpan w:val="3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92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93" w:author="Моргунов" w:date="2015-10-13T14:05:00Z">
              <w:tcPr>
                <w:tcW w:w="709" w:type="dxa"/>
                <w:gridSpan w:val="2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94" w:author="Моргунов" w:date="2015-10-13T14:05:00Z">
                <w:pPr/>
              </w:pPrChange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95" w:author="Моргунов" w:date="2015-10-13T14:05:00Z">
              <w:tcPr>
                <w:tcW w:w="850" w:type="dxa"/>
                <w:gridSpan w:val="5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96" w:author="Моргунов" w:date="2015-10-13T14:05:00Z">
                <w:pPr/>
              </w:pPrChange>
            </w:pPr>
          </w:p>
        </w:tc>
      </w:tr>
      <w:tr w:rsidR="00DF39E9" w:rsidRPr="003A6A31" w:rsidTr="00484781">
        <w:trPr>
          <w:gridBefore w:val="1"/>
          <w:wBefore w:w="182" w:type="dxa"/>
          <w:trHeight w:hRule="exact" w:val="267"/>
          <w:trPrChange w:id="1397" w:author="Моргунов" w:date="2015-10-13T14:05:00Z">
            <w:trPr>
              <w:gridBefore w:val="2"/>
              <w:wBefore w:w="182" w:type="dxa"/>
              <w:trHeight w:hRule="exact" w:val="267"/>
            </w:trPr>
          </w:trPrChange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  <w:tcPrChange w:id="1398" w:author="Моргунов" w:date="2015-10-13T14:05:00Z">
              <w:tcPr>
                <w:tcW w:w="992" w:type="dxa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399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Куницы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00" w:author="Моргунов" w:date="2015-10-13T14:05:00Z">
              <w:tcPr>
                <w:tcW w:w="567" w:type="dxa"/>
                <w:vAlign w:val="center"/>
                <w:hideMark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401" w:author="Моргунов" w:date="2015-10-13T14:05:00Z">
                <w:pPr/>
              </w:pPrChange>
            </w:pPr>
            <w:r w:rsidRPr="003A6A31">
              <w:rPr>
                <w:sz w:val="18"/>
                <w:szCs w:val="18"/>
              </w:rPr>
              <w:t>(Ку)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02" w:author="Моргунов" w:date="2015-10-13T14:05:00Z">
              <w:tcPr>
                <w:tcW w:w="709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403" w:author="Моргунов" w:date="2015-10-13T14:05:00Z">
                <w:pPr/>
              </w:pPrChange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04" w:author="Моргунов" w:date="2015-10-13T14:05:00Z">
              <w:tcPr>
                <w:tcW w:w="709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405" w:author="Моргунов" w:date="2015-10-13T14:05:00Z">
                <w:pPr/>
              </w:pPrChange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06" w:author="Моргунов" w:date="2015-10-13T14:05:00Z">
              <w:tcPr>
                <w:tcW w:w="851" w:type="dxa"/>
                <w:gridSpan w:val="3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407" w:author="Моргунов" w:date="2015-10-13T14:05:00Z">
                <w:pPr/>
              </w:pPrChange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08" w:author="Моргунов" w:date="2015-10-13T14:05:00Z">
              <w:tcPr>
                <w:tcW w:w="131" w:type="dxa"/>
                <w:tcBorders>
                  <w:top w:val="nil"/>
                </w:tcBorders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409" w:author="Моргунов" w:date="2015-10-13T14:05:00Z">
                <w:pPr/>
              </w:pPrChange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410" w:author="Моргунов" w:date="2015-10-13T14:05:00Z">
              <w:tcPr>
                <w:tcW w:w="1002" w:type="dxa"/>
                <w:gridSpan w:val="4"/>
                <w:vAlign w:val="center"/>
              </w:tcPr>
            </w:tcPrChange>
          </w:tcPr>
          <w:p w:rsidR="00DF39E9" w:rsidRPr="003A6A31" w:rsidRDefault="00DF39E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rPrChange w:id="1411" w:author="Моргунов" w:date="2015-10-13T14:05:00Z">
                  <w:rPr>
                    <w:sz w:val="18"/>
                    <w:highlight w:val="yellow"/>
                  </w:rPr>
                </w:rPrChange>
              </w:rPr>
              <w:pPrChange w:id="1412" w:author="Моргунов" w:date="2015-10-13T14:05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13" w:author="Моргунов" w:date="2015-10-13T14:05:00Z">
              <w:tcPr>
                <w:tcW w:w="444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  <w:rPrChange w:id="1414" w:author="Моргунов" w:date="2015-10-13T14:05:00Z">
                  <w:rPr>
                    <w:sz w:val="18"/>
                    <w:highlight w:val="yellow"/>
                  </w:rPr>
                </w:rPrChange>
              </w:rPr>
              <w:pPrChange w:id="1415" w:author="Моргунов" w:date="2015-10-13T14:05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16" w:author="Моргунов" w:date="2015-10-13T14:05:00Z">
              <w:tcPr>
                <w:tcW w:w="832" w:type="dxa"/>
                <w:gridSpan w:val="3"/>
              </w:tcPr>
            </w:tcPrChange>
          </w:tcPr>
          <w:p w:rsidR="00DF39E9" w:rsidRPr="003A6A31" w:rsidRDefault="00DF39E9">
            <w:pPr>
              <w:suppressAutoHyphens/>
              <w:rPr>
                <w:b/>
                <w:sz w:val="18"/>
                <w:rPrChange w:id="1417" w:author="Моргунов" w:date="2015-10-13T14:05:00Z">
                  <w:rPr>
                    <w:b/>
                    <w:sz w:val="18"/>
                    <w:highlight w:val="yellow"/>
                  </w:rPr>
                </w:rPrChange>
              </w:rPr>
              <w:pPrChange w:id="1418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19" w:author="Моргунов" w:date="2015-10-13T14:05:00Z">
              <w:tcPr>
                <w:tcW w:w="709" w:type="dxa"/>
                <w:gridSpan w:val="2"/>
              </w:tcPr>
            </w:tcPrChange>
          </w:tcPr>
          <w:p w:rsidR="00DF39E9" w:rsidRPr="003A6A31" w:rsidRDefault="00DF39E9">
            <w:pPr>
              <w:suppressAutoHyphens/>
              <w:rPr>
                <w:b/>
                <w:sz w:val="18"/>
                <w:rPrChange w:id="1420" w:author="Моргунов" w:date="2015-10-13T14:05:00Z">
                  <w:rPr>
                    <w:b/>
                    <w:sz w:val="18"/>
                    <w:highlight w:val="yellow"/>
                  </w:rPr>
                </w:rPrChange>
              </w:rPr>
              <w:pPrChange w:id="1421" w:author="Моргунов" w:date="2015-10-13T14:05:00Z">
                <w:pPr/>
              </w:pPrChange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22" w:author="Моргунов" w:date="2015-10-13T14:05:00Z">
              <w:tcPr>
                <w:tcW w:w="850" w:type="dxa"/>
                <w:gridSpan w:val="5"/>
              </w:tcPr>
            </w:tcPrChange>
          </w:tcPr>
          <w:p w:rsidR="00DF39E9" w:rsidRPr="003A6A31" w:rsidRDefault="00DF39E9">
            <w:pPr>
              <w:suppressAutoHyphens/>
              <w:rPr>
                <w:b/>
                <w:sz w:val="18"/>
                <w:rPrChange w:id="1423" w:author="Моргунов" w:date="2015-10-13T14:05:00Z">
                  <w:rPr>
                    <w:b/>
                    <w:sz w:val="18"/>
                    <w:highlight w:val="yellow"/>
                  </w:rPr>
                </w:rPrChange>
              </w:rPr>
              <w:pPrChange w:id="1424" w:author="Моргунов" w:date="2015-10-13T14:05:00Z">
                <w:pPr/>
              </w:pPrChange>
            </w:pPr>
          </w:p>
        </w:tc>
      </w:tr>
      <w:tr w:rsidR="00DF39E9" w:rsidRPr="003A6A31" w:rsidTr="00E25687">
        <w:trPr>
          <w:gridBefore w:val="1"/>
          <w:wBefore w:w="182" w:type="dxa"/>
          <w:cantSplit/>
          <w:trHeight w:val="303"/>
          <w:trPrChange w:id="1425" w:author="Моргунов" w:date="2015-10-13T14:06:00Z">
            <w:trPr>
              <w:gridBefore w:val="2"/>
              <w:wBefore w:w="182" w:type="dxa"/>
              <w:cantSplit/>
              <w:trHeight w:val="83"/>
            </w:trPr>
          </w:trPrChange>
        </w:trPr>
        <w:tc>
          <w:tcPr>
            <w:tcW w:w="7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  <w:tcPrChange w:id="1426" w:author="Моргунов" w:date="2015-10-13T14:06:00Z">
              <w:tcPr>
                <w:tcW w:w="7283" w:type="dxa"/>
                <w:gridSpan w:val="23"/>
                <w:tcBorders>
                  <w:left w:val="single" w:sz="4" w:space="0" w:color="auto"/>
                  <w:right w:val="nil"/>
                </w:tcBorders>
                <w:vAlign w:val="center"/>
                <w:hideMark/>
              </w:tcPr>
            </w:tcPrChange>
          </w:tcPr>
          <w:p w:rsidR="00DF39E9" w:rsidRPr="003A6A31" w:rsidRDefault="00D5293B">
            <w:pPr>
              <w:suppressAutoHyphens/>
              <w:jc w:val="center"/>
              <w:rPr>
                <w:sz w:val="18"/>
                <w:rPrChange w:id="1427" w:author="Моргунов" w:date="2015-10-13T14:05:00Z">
                  <w:rPr>
                    <w:b/>
                    <w:sz w:val="18"/>
                  </w:rPr>
                </w:rPrChange>
              </w:rPr>
              <w:pPrChange w:id="1428" w:author="Моргунов" w:date="2015-10-13T14:05:00Z">
                <w:pPr>
                  <w:jc w:val="center"/>
                </w:pPr>
              </w:pPrChange>
            </w:pPr>
            <w:del w:id="1429" w:author="Моргунов" w:date="2015-10-13T14:06:00Z">
              <w:r w:rsidRPr="00C24B58">
                <w:rPr>
                  <w:b/>
                  <w:sz w:val="16"/>
                  <w:szCs w:val="18"/>
                </w:rPr>
                <w:delText xml:space="preserve">ТАБЛИЦА 2. РЕГИСТРАЦИЯ СЛЕДОВ </w:delText>
              </w:r>
              <w:r w:rsidRPr="00C24B58">
                <w:rPr>
                  <w:b/>
                  <w:bCs/>
                  <w:sz w:val="16"/>
                  <w:szCs w:val="18"/>
                </w:rPr>
                <w:delText>В ДЕНЬ ЗАТИРКИ**</w:delText>
              </w:r>
            </w:del>
            <w:ins w:id="1430" w:author="Моргунов" w:date="2015-10-13T14:06:00Z">
              <w:r w:rsidR="00DF39E9" w:rsidRPr="003A6A31">
                <w:rPr>
                  <w:sz w:val="18"/>
                  <w:szCs w:val="18"/>
                </w:rPr>
                <w:t xml:space="preserve">Таблица 2. Регистрация следов </w:t>
              </w:r>
              <w:r w:rsidR="00DF39E9" w:rsidRPr="003A6A31">
                <w:rPr>
                  <w:bCs/>
                  <w:sz w:val="18"/>
                  <w:szCs w:val="18"/>
                </w:rPr>
                <w:t>в день затирки</w:t>
              </w:r>
              <w:r w:rsidR="00B37EF0">
                <w:rPr>
                  <w:bCs/>
                  <w:sz w:val="18"/>
                  <w:szCs w:val="18"/>
                </w:rPr>
                <w:t>: волк, рысь, росомаха</w:t>
              </w:r>
              <w:r w:rsidR="00CD0086">
                <w:rPr>
                  <w:bCs/>
                  <w:sz w:val="18"/>
                  <w:szCs w:val="18"/>
                </w:rPr>
                <w:t>*</w:t>
              </w:r>
            </w:ins>
          </w:p>
        </w:tc>
        <w:tc>
          <w:tcPr>
            <w:tcW w:w="51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tcPrChange w:id="1431" w:author="Моргунов" w:date="2015-10-13T14:06:00Z">
              <w:tcPr>
                <w:tcW w:w="513" w:type="dxa"/>
                <w:gridSpan w:val="3"/>
                <w:tcBorders>
                  <w:left w:val="nil"/>
                  <w:right w:val="single" w:sz="4" w:space="0" w:color="auto"/>
                </w:tcBorders>
                <w:vAlign w:val="center"/>
              </w:tcPr>
            </w:tcPrChange>
          </w:tcPr>
          <w:p w:rsidR="00DF39E9" w:rsidRPr="003A6A31" w:rsidRDefault="00DF39E9">
            <w:pPr>
              <w:suppressAutoHyphens/>
              <w:jc w:val="center"/>
              <w:rPr>
                <w:bCs/>
                <w:sz w:val="18"/>
                <w:szCs w:val="18"/>
              </w:rPr>
              <w:pPrChange w:id="1432" w:author="Моргунов" w:date="2015-10-13T14:05:00Z">
                <w:pPr>
                  <w:jc w:val="center"/>
                </w:pPr>
              </w:pPrChange>
            </w:pPr>
          </w:p>
        </w:tc>
      </w:tr>
      <w:tr w:rsidR="00DF39E9" w:rsidRPr="003A6A31" w:rsidTr="00484781">
        <w:trPr>
          <w:gridBefore w:val="1"/>
          <w:wBefore w:w="182" w:type="dxa"/>
          <w:trHeight w:hRule="exact" w:val="227"/>
          <w:trPrChange w:id="1433" w:author="Моргунов" w:date="2015-10-13T14:06:00Z">
            <w:trPr>
              <w:gridBefore w:val="2"/>
              <w:wBefore w:w="182" w:type="dxa"/>
              <w:trHeight w:hRule="exact" w:val="227"/>
            </w:trPr>
          </w:trPrChange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434" w:author="Моргунов" w:date="2015-10-13T14:06:00Z">
              <w:tcPr>
                <w:tcW w:w="992" w:type="dxa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435" w:author="Моргунов" w:date="2015-10-13T14:05:00Z">
                <w:pPr/>
              </w:pPrChange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36" w:author="Моргунов" w:date="2015-10-13T14:06:00Z">
              <w:tcPr>
                <w:tcW w:w="567" w:type="dxa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437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38" w:author="Моргунов" w:date="2015-10-13T14:06:00Z">
              <w:tcPr>
                <w:tcW w:w="709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sz w:val="18"/>
                <w:szCs w:val="18"/>
              </w:rPr>
              <w:pPrChange w:id="1439" w:author="Моргунов" w:date="2015-10-13T14:05:00Z">
                <w:pPr/>
              </w:pPrChange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40" w:author="Моргунов" w:date="2015-10-13T14:06:00Z">
              <w:tcPr>
                <w:tcW w:w="709" w:type="dxa"/>
                <w:gridSpan w:val="2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41" w:author="Моргунов" w:date="2015-10-13T14:05:00Z">
                <w:pPr/>
              </w:pPrChange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42" w:author="Моргунов" w:date="2015-10-13T14:06:00Z">
              <w:tcPr>
                <w:tcW w:w="851" w:type="dxa"/>
                <w:gridSpan w:val="3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43" w:author="Моргунов" w:date="2015-10-13T14:05:00Z">
                <w:pPr/>
              </w:pPrChange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444" w:author="Моргунов" w:date="2015-10-13T14:06:00Z">
              <w:tcPr>
                <w:tcW w:w="131" w:type="dxa"/>
                <w:tcBorders>
                  <w:bottom w:val="nil"/>
                </w:tcBorders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45" w:author="Моргунов" w:date="2015-10-13T14:05:00Z">
                <w:pPr/>
              </w:pPrChange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446" w:author="Моргунов" w:date="2015-10-13T14:06:00Z">
              <w:tcPr>
                <w:tcW w:w="1002" w:type="dxa"/>
                <w:gridSpan w:val="4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47" w:author="Моргунов" w:date="2015-10-13T14:05:00Z">
                <w:pPr/>
              </w:pPrChange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48" w:author="Моргунов" w:date="2015-10-13T14:06:00Z">
              <w:tcPr>
                <w:tcW w:w="444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49" w:author="Моргунов" w:date="2015-10-13T14:05:00Z">
                <w:pPr/>
              </w:pPrChange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0" w:author="Моргунов" w:date="2015-10-13T14:06:00Z">
              <w:tcPr>
                <w:tcW w:w="832" w:type="dxa"/>
                <w:gridSpan w:val="3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51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2" w:author="Моргунов" w:date="2015-10-13T14:06:00Z">
              <w:tcPr>
                <w:tcW w:w="709" w:type="dxa"/>
                <w:gridSpan w:val="2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53" w:author="Моргунов" w:date="2015-10-13T14:05:00Z">
                <w:pPr/>
              </w:pPrChange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PrChange w:id="1454" w:author="Моргунов" w:date="2015-10-13T14:06:00Z">
              <w:tcPr>
                <w:tcW w:w="850" w:type="dxa"/>
                <w:gridSpan w:val="5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55" w:author="Моргунов" w:date="2015-10-13T14:05:00Z">
                <w:pPr/>
              </w:pPrChange>
            </w:pPr>
          </w:p>
        </w:tc>
      </w:tr>
      <w:tr w:rsidR="00DF39E9" w:rsidRPr="003A6A31" w:rsidTr="00484781">
        <w:trPr>
          <w:gridBefore w:val="1"/>
          <w:wBefore w:w="182" w:type="dxa"/>
          <w:trHeight w:hRule="exact" w:val="227"/>
          <w:trPrChange w:id="1456" w:author="Моргунов" w:date="2015-10-13T14:06:00Z">
            <w:trPr>
              <w:gridBefore w:val="2"/>
              <w:wBefore w:w="182" w:type="dxa"/>
              <w:trHeight w:hRule="exact" w:val="227"/>
            </w:trPr>
          </w:trPrChange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457" w:author="Моргунов" w:date="2015-10-13T14:06:00Z">
              <w:tcPr>
                <w:tcW w:w="992" w:type="dxa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58" w:author="Моргунов" w:date="2015-10-13T14:05:00Z">
                <w:pPr/>
              </w:pPrChange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59" w:author="Моргунов" w:date="2015-10-13T14:06:00Z">
              <w:tcPr>
                <w:tcW w:w="567" w:type="dxa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60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61" w:author="Моргунов" w:date="2015-10-13T14:06:00Z">
              <w:tcPr>
                <w:tcW w:w="709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62" w:author="Моргунов" w:date="2015-10-13T14:05:00Z">
                <w:pPr/>
              </w:pPrChange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63" w:author="Моргунов" w:date="2015-10-13T14:06:00Z">
              <w:tcPr>
                <w:tcW w:w="709" w:type="dxa"/>
                <w:gridSpan w:val="2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64" w:author="Моргунов" w:date="2015-10-13T14:05:00Z">
                <w:pPr/>
              </w:pPrChange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65" w:author="Моргунов" w:date="2015-10-13T14:06:00Z">
              <w:tcPr>
                <w:tcW w:w="851" w:type="dxa"/>
                <w:gridSpan w:val="3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66" w:author="Моргунов" w:date="2015-10-13T14:05:00Z">
                <w:pPr/>
              </w:pPrChange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467" w:author="Моргунов" w:date="2015-10-13T14:06:00Z">
              <w:tcPr>
                <w:tcW w:w="131" w:type="dxa"/>
                <w:tcBorders>
                  <w:top w:val="nil"/>
                  <w:bottom w:val="nil"/>
                </w:tcBorders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68" w:author="Моргунов" w:date="2015-10-13T14:05:00Z">
                <w:pPr/>
              </w:pPrChange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1469" w:author="Моргунов" w:date="2015-10-13T14:06:00Z">
              <w:tcPr>
                <w:tcW w:w="1002" w:type="dxa"/>
                <w:gridSpan w:val="4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70" w:author="Моргунов" w:date="2015-10-13T14:05:00Z">
                <w:pPr/>
              </w:pPrChange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1471" w:author="Моргунов" w:date="2015-10-13T14:06:00Z">
              <w:tcPr>
                <w:tcW w:w="444" w:type="dxa"/>
                <w:gridSpan w:val="2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72" w:author="Моргунов" w:date="2015-10-13T14:05:00Z">
                <w:pPr/>
              </w:pPrChange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3" w:author="Моргунов" w:date="2015-10-13T14:06:00Z">
              <w:tcPr>
                <w:tcW w:w="832" w:type="dxa"/>
                <w:gridSpan w:val="3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74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5" w:author="Моргунов" w:date="2015-10-13T14:06:00Z">
              <w:tcPr>
                <w:tcW w:w="709" w:type="dxa"/>
                <w:gridSpan w:val="2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76" w:author="Моргунов" w:date="2015-10-13T14:05:00Z">
                <w:pPr/>
              </w:pPrChange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PrChange w:id="1477" w:author="Моргунов" w:date="2015-10-13T14:06:00Z">
              <w:tcPr>
                <w:tcW w:w="850" w:type="dxa"/>
                <w:gridSpan w:val="5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78" w:author="Моргунов" w:date="2015-10-13T14:05:00Z">
                <w:pPr/>
              </w:pPrChange>
            </w:pPr>
          </w:p>
        </w:tc>
      </w:tr>
      <w:tr w:rsidR="00DF39E9" w:rsidRPr="003A6A31" w:rsidTr="00484781">
        <w:trPr>
          <w:gridBefore w:val="1"/>
          <w:wBefore w:w="182" w:type="dxa"/>
          <w:trHeight w:hRule="exact" w:val="227"/>
          <w:trPrChange w:id="1479" w:author="Моргунов" w:date="2015-10-13T14:06:00Z">
            <w:trPr>
              <w:gridBefore w:val="2"/>
              <w:wBefore w:w="182" w:type="dxa"/>
              <w:trHeight w:hRule="exact" w:val="227"/>
            </w:trPr>
          </w:trPrChange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480" w:author="Моргунов" w:date="2015-10-13T14:06:00Z">
              <w:tcPr>
                <w:tcW w:w="992" w:type="dxa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81" w:author="Моргунов" w:date="2015-10-13T14:05:00Z">
                <w:pPr/>
              </w:pPrChange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82" w:author="Моргунов" w:date="2015-10-13T14:06:00Z">
              <w:tcPr>
                <w:tcW w:w="567" w:type="dxa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83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84" w:author="Моргунов" w:date="2015-10-13T14:06:00Z">
              <w:tcPr>
                <w:tcW w:w="709" w:type="dxa"/>
                <w:gridSpan w:val="2"/>
                <w:vAlign w:val="center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85" w:author="Моргунов" w:date="2015-10-13T14:05:00Z">
                <w:pPr/>
              </w:pPrChange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86" w:author="Моргунов" w:date="2015-10-13T14:06:00Z">
              <w:tcPr>
                <w:tcW w:w="709" w:type="dxa"/>
                <w:gridSpan w:val="2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87" w:author="Моргунов" w:date="2015-10-13T14:05:00Z">
                <w:pPr/>
              </w:pPrChange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88" w:author="Моргунов" w:date="2015-10-13T14:06:00Z">
              <w:tcPr>
                <w:tcW w:w="851" w:type="dxa"/>
                <w:gridSpan w:val="3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89" w:author="Моргунов" w:date="2015-10-13T14:05:00Z">
                <w:pPr/>
              </w:pPrChange>
            </w:pPr>
          </w:p>
        </w:tc>
        <w:tc>
          <w:tcPr>
            <w:tcW w:w="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490" w:author="Моргунов" w:date="2015-10-13T14:06:00Z">
              <w:tcPr>
                <w:tcW w:w="131" w:type="dxa"/>
                <w:tcBorders>
                  <w:top w:val="nil"/>
                </w:tcBorders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91" w:author="Моргунов" w:date="2015-10-13T14:05:00Z">
                <w:pPr/>
              </w:pPrChange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1492" w:author="Моргунов" w:date="2015-10-13T14:06:00Z">
              <w:tcPr>
                <w:tcW w:w="1002" w:type="dxa"/>
                <w:gridSpan w:val="4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93" w:author="Моргунов" w:date="2015-10-13T14:05:00Z">
                <w:pPr/>
              </w:pPrChange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1494" w:author="Моргунов" w:date="2015-10-13T14:06:00Z">
              <w:tcPr>
                <w:tcW w:w="444" w:type="dxa"/>
                <w:gridSpan w:val="2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95" w:author="Моргунов" w:date="2015-10-13T14:05:00Z">
                <w:pPr/>
              </w:pPrChange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96" w:author="Моргунов" w:date="2015-10-13T14:06:00Z">
              <w:tcPr>
                <w:tcW w:w="832" w:type="dxa"/>
                <w:gridSpan w:val="3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97" w:author="Моргунов" w:date="2015-10-13T14:05:00Z">
                <w:pPr/>
              </w:pPrChange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98" w:author="Моргунов" w:date="2015-10-13T14:06:00Z">
              <w:tcPr>
                <w:tcW w:w="709" w:type="dxa"/>
                <w:gridSpan w:val="2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499" w:author="Моргунов" w:date="2015-10-13T14:05:00Z">
                <w:pPr/>
              </w:pPrChange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PrChange w:id="1500" w:author="Моргунов" w:date="2015-10-13T14:06:00Z">
              <w:tcPr>
                <w:tcW w:w="850" w:type="dxa"/>
                <w:gridSpan w:val="5"/>
              </w:tcPr>
            </w:tcPrChange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501" w:author="Моргунов" w:date="2015-10-13T14:05:00Z">
                <w:pPr/>
              </w:pPrChange>
            </w:pPr>
          </w:p>
        </w:tc>
      </w:tr>
    </w:tbl>
    <w:p w:rsidR="00DF39E9" w:rsidRPr="003A6A31" w:rsidRDefault="00DF39E9">
      <w:pPr>
        <w:pStyle w:val="3"/>
        <w:suppressAutoHyphens/>
        <w:spacing w:before="0" w:after="0"/>
        <w:ind w:firstLine="0"/>
        <w:rPr>
          <w:rFonts w:ascii="Times New Roman" w:hAnsi="Times New Roman"/>
          <w:b w:val="0"/>
          <w:bCs w:val="0"/>
          <w:sz w:val="18"/>
          <w:szCs w:val="18"/>
        </w:rPr>
        <w:pPrChange w:id="1502" w:author="Моргунов" w:date="2015-10-13T14:05:00Z">
          <w:pPr>
            <w:pStyle w:val="3"/>
            <w:spacing w:before="0" w:after="0"/>
            <w:ind w:firstLine="0"/>
          </w:pPr>
        </w:pPrChange>
      </w:pPr>
      <w:r w:rsidRPr="003A6A31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  <w:del w:id="1503" w:author="Моргунов" w:date="2015-10-13T14:06:00Z">
        <w:r w:rsidR="003E1963" w:rsidRPr="00175C2C">
          <w:rPr>
            <w:rFonts w:ascii="Times New Roman" w:hAnsi="Times New Roman"/>
            <w:b w:val="0"/>
            <w:bCs w:val="0"/>
            <w:sz w:val="18"/>
            <w:szCs w:val="18"/>
          </w:rPr>
          <w:delText>**</w:delText>
        </w:r>
      </w:del>
      <w:ins w:id="1504" w:author="Моргунов" w:date="2015-10-13T14:06:00Z">
        <w:r w:rsidR="00CD0086">
          <w:rPr>
            <w:rFonts w:ascii="Times New Roman" w:hAnsi="Times New Roman"/>
            <w:b w:val="0"/>
            <w:bCs w:val="0"/>
            <w:sz w:val="18"/>
            <w:szCs w:val="18"/>
          </w:rPr>
          <w:t xml:space="preserve">  </w:t>
        </w:r>
        <w:r w:rsidRPr="003A6A31">
          <w:rPr>
            <w:rFonts w:ascii="Times New Roman" w:hAnsi="Times New Roman"/>
            <w:b w:val="0"/>
            <w:bCs w:val="0"/>
            <w:sz w:val="18"/>
            <w:szCs w:val="18"/>
          </w:rPr>
          <w:t>*</w:t>
        </w:r>
      </w:ins>
      <w:r w:rsidRPr="003A6A31">
        <w:rPr>
          <w:rFonts w:ascii="Times New Roman" w:hAnsi="Times New Roman"/>
          <w:b w:val="0"/>
          <w:bCs w:val="0"/>
          <w:sz w:val="18"/>
          <w:szCs w:val="18"/>
        </w:rPr>
        <w:t xml:space="preserve"> в скобках указывается примерная давность оставленного следа</w:t>
      </w:r>
    </w:p>
    <w:p w:rsidR="00DF39E9" w:rsidRPr="003A6A31" w:rsidRDefault="00DF39E9">
      <w:pPr>
        <w:pStyle w:val="3"/>
        <w:suppressAutoHyphens/>
        <w:spacing w:before="0" w:after="0"/>
        <w:rPr>
          <w:rFonts w:cs="Arial"/>
          <w:b w:val="0"/>
          <w:bCs w:val="0"/>
          <w:sz w:val="16"/>
        </w:rPr>
        <w:pPrChange w:id="1505" w:author="Моргунов" w:date="2015-10-13T14:05:00Z">
          <w:pPr>
            <w:pStyle w:val="3"/>
            <w:spacing w:before="0" w:after="0"/>
          </w:pPr>
        </w:pPrChange>
      </w:pPr>
    </w:p>
    <w:p w:rsidR="00DF39E9" w:rsidRPr="003A6A31" w:rsidRDefault="00DF39E9">
      <w:pPr>
        <w:suppressAutoHyphens/>
        <w:jc w:val="center"/>
        <w:rPr>
          <w:sz w:val="18"/>
          <w:szCs w:val="18"/>
        </w:rPr>
        <w:pPrChange w:id="1506" w:author="Моргунов" w:date="2015-10-13T14:05:00Z">
          <w:pPr>
            <w:jc w:val="center"/>
          </w:pPr>
        </w:pPrChange>
      </w:pPr>
      <w:r w:rsidRPr="003A6A31">
        <w:rPr>
          <w:b/>
          <w:sz w:val="16"/>
          <w:szCs w:val="16"/>
        </w:rPr>
        <w:t>ТАБЛИЦА 3.  ВСТРЕЧИ ПТИЦ</w:t>
      </w:r>
      <w:r w:rsidRPr="003A6A31">
        <w:rPr>
          <w:sz w:val="18"/>
          <w:szCs w:val="18"/>
        </w:rPr>
        <w:t xml:space="preserve"> (в день затирки и в день учета)</w:t>
      </w:r>
    </w:p>
    <w:p w:rsidR="00DF39E9" w:rsidRPr="003A6A31" w:rsidRDefault="00DF39E9">
      <w:pPr>
        <w:suppressAutoHyphens/>
        <w:jc w:val="center"/>
        <w:rPr>
          <w:sz w:val="18"/>
          <w:szCs w:val="18"/>
        </w:rPr>
        <w:pPrChange w:id="1507" w:author="Моргунов" w:date="2015-10-13T14:05:00Z">
          <w:pPr>
            <w:jc w:val="center"/>
          </w:pPr>
        </w:pPrChange>
      </w:pPr>
    </w:p>
    <w:tbl>
      <w:tblPr>
        <w:tblW w:w="5962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4"/>
        <w:gridCol w:w="1559"/>
        <w:gridCol w:w="750"/>
        <w:gridCol w:w="750"/>
        <w:gridCol w:w="768"/>
        <w:gridCol w:w="1201"/>
      </w:tblGrid>
      <w:tr w:rsidR="005E540C" w:rsidRPr="003A6A31" w:rsidTr="00484781">
        <w:trPr>
          <w:cantSplit/>
          <w:trHeight w:val="11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cellMerge w:id="1508" w:author="Моргунов" w:date="2015-10-13T14:06:00Z" w:vMerge="rest"/>
            <w:hideMark/>
          </w:tcPr>
          <w:p w:rsidR="00DF39E9" w:rsidRPr="003A6A31" w:rsidRDefault="00DF39E9" w:rsidP="00484781">
            <w:pPr>
              <w:suppressAutoHyphens/>
              <w:jc w:val="center"/>
              <w:rPr>
                <w:spacing w:val="-8"/>
                <w:sz w:val="18"/>
                <w:szCs w:val="18"/>
              </w:rPr>
            </w:pPr>
            <w:r w:rsidRPr="003A6A31">
              <w:rPr>
                <w:spacing w:val="-8"/>
                <w:sz w:val="18"/>
                <w:szCs w:val="1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cellMerge w:id="1509" w:author="Моргунов" w:date="2015-10-13T14:06:00Z" w:vMerge="rest"/>
            <w:hideMark/>
          </w:tcPr>
          <w:p w:rsidR="00DF39E9" w:rsidRPr="003A6A31" w:rsidRDefault="00DF39E9" w:rsidP="00484781">
            <w:pPr>
              <w:suppressAutoHyphens/>
              <w:jc w:val="center"/>
              <w:rPr>
                <w:spacing w:val="-8"/>
                <w:sz w:val="18"/>
                <w:szCs w:val="18"/>
              </w:rPr>
            </w:pPr>
            <w:r w:rsidRPr="003A6A31">
              <w:rPr>
                <w:spacing w:val="-8"/>
                <w:sz w:val="18"/>
                <w:szCs w:val="18"/>
              </w:rPr>
              <w:t xml:space="preserve">Вид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9E9" w:rsidRPr="003A6A31" w:rsidRDefault="00DF39E9" w:rsidP="00484781">
            <w:pPr>
              <w:suppressAutoHyphens/>
              <w:jc w:val="center"/>
              <w:rPr>
                <w:spacing w:val="-8"/>
                <w:sz w:val="18"/>
                <w:szCs w:val="18"/>
              </w:rPr>
            </w:pPr>
            <w:r w:rsidRPr="003A6A31">
              <w:rPr>
                <w:spacing w:val="-8"/>
                <w:sz w:val="18"/>
                <w:szCs w:val="18"/>
              </w:rPr>
              <w:t xml:space="preserve">Число обнаруженных птиц в каждой встрече, особей / группа категорий </w:t>
            </w:r>
            <w:ins w:id="1510" w:author="Моргунов" w:date="2015-10-13T14:06:00Z">
              <w:r w:rsidRPr="003A6A31">
                <w:rPr>
                  <w:spacing w:val="-8"/>
                  <w:sz w:val="18"/>
                  <w:szCs w:val="18"/>
                </w:rPr>
                <w:t>среды обитания</w:t>
              </w:r>
            </w:ins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cellMerge w:id="1511" w:author="Моргунов" w:date="2015-10-13T14:06:00Z" w:vMerge="rest"/>
            <w:hideMark/>
          </w:tcPr>
          <w:p w:rsidR="00DF39E9" w:rsidRPr="003A6A31" w:rsidRDefault="00DF39E9" w:rsidP="00484781">
            <w:pPr>
              <w:suppressAutoHyphens/>
              <w:ind w:firstLine="40"/>
              <w:jc w:val="center"/>
              <w:rPr>
                <w:spacing w:val="-8"/>
                <w:sz w:val="18"/>
                <w:szCs w:val="18"/>
              </w:rPr>
            </w:pPr>
            <w:r w:rsidRPr="003A6A31">
              <w:rPr>
                <w:spacing w:val="-8"/>
                <w:sz w:val="18"/>
                <w:szCs w:val="18"/>
              </w:rPr>
              <w:t>Расстояние от учетчика до центра группы птиц или одиночной птицы,</w:t>
            </w:r>
          </w:p>
          <w:p w:rsidR="00DF39E9" w:rsidRPr="003A6A31" w:rsidRDefault="00DF39E9" w:rsidP="00484781">
            <w:pPr>
              <w:suppressAutoHyphens/>
              <w:ind w:firstLine="40"/>
              <w:jc w:val="center"/>
              <w:rPr>
                <w:spacing w:val="-8"/>
                <w:sz w:val="18"/>
                <w:szCs w:val="18"/>
              </w:rPr>
            </w:pPr>
            <w:r w:rsidRPr="003A6A31">
              <w:rPr>
                <w:spacing w:val="-8"/>
                <w:sz w:val="18"/>
                <w:szCs w:val="18"/>
              </w:rPr>
              <w:t xml:space="preserve"> м</w:t>
            </w:r>
          </w:p>
        </w:tc>
      </w:tr>
      <w:tr w:rsidR="005E540C" w:rsidRPr="003A6A31" w:rsidTr="00484781">
        <w:trPr>
          <w:cantSplit/>
          <w:trHeight w:val="300"/>
          <w:jc w:val="center"/>
        </w:trPr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cellMerge w:id="1512" w:author="Моргунов" w:date="2015-10-13T14:06:00Z" w:vMerge="cont"/>
          </w:tcPr>
          <w:p w:rsidR="00DF39E9" w:rsidRPr="003A6A31" w:rsidRDefault="00DF39E9">
            <w:pPr>
              <w:suppressAutoHyphens/>
              <w:jc w:val="center"/>
              <w:rPr>
                <w:spacing w:val="-8"/>
                <w:sz w:val="18"/>
                <w:szCs w:val="18"/>
              </w:rPr>
              <w:pPrChange w:id="1513" w:author="Моргунов" w:date="2015-10-13T14:05:00Z">
                <w:pPr>
                  <w:suppressAutoHyphens/>
                  <w:ind w:firstLine="486"/>
                </w:pPr>
              </w:pPrChange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cellMerge w:id="1514" w:author="Моргунов" w:date="2015-10-13T14:06:00Z" w:vMerge="cont"/>
          </w:tcPr>
          <w:p w:rsidR="00DF39E9" w:rsidRPr="003A6A31" w:rsidRDefault="00DF39E9">
            <w:pPr>
              <w:suppressAutoHyphens/>
              <w:jc w:val="center"/>
              <w:rPr>
                <w:spacing w:val="-8"/>
                <w:sz w:val="18"/>
                <w:szCs w:val="18"/>
              </w:rPr>
              <w:pPrChange w:id="1515" w:author="Моргунов" w:date="2015-10-13T14:05:00Z">
                <w:pPr>
                  <w:suppressAutoHyphens/>
                  <w:ind w:firstLine="486"/>
                </w:pPr>
              </w:pPrChange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9E9" w:rsidRPr="003A6A31" w:rsidRDefault="00DF39E9">
            <w:pPr>
              <w:suppressAutoHyphens/>
              <w:jc w:val="center"/>
              <w:rPr>
                <w:spacing w:val="-8"/>
                <w:sz w:val="18"/>
                <w:szCs w:val="18"/>
              </w:rPr>
              <w:pPrChange w:id="1516" w:author="Моргунов" w:date="2015-10-13T14:05:00Z">
                <w:pPr>
                  <w:suppressAutoHyphens/>
                </w:pPr>
              </w:pPrChange>
            </w:pPr>
            <w:ins w:id="1517" w:author="Моргунов" w:date="2015-10-13T14:06:00Z">
              <w:r w:rsidRPr="003A6A31">
                <w:rPr>
                  <w:bCs/>
                  <w:sz w:val="16"/>
                  <w:szCs w:val="16"/>
                </w:rPr>
                <w:t>«</w:t>
              </w:r>
              <w:r w:rsidR="00D7028F">
                <w:rPr>
                  <w:bCs/>
                  <w:sz w:val="16"/>
                  <w:szCs w:val="16"/>
                </w:rPr>
                <w:t>Л</w:t>
              </w:r>
              <w:r w:rsidRPr="003A6A31">
                <w:rPr>
                  <w:bCs/>
                  <w:sz w:val="16"/>
                  <w:szCs w:val="16"/>
                </w:rPr>
                <w:t>ес»</w:t>
              </w:r>
            </w:ins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9E9" w:rsidRPr="003A6A31" w:rsidRDefault="00D7028F">
            <w:pPr>
              <w:suppressAutoHyphens/>
              <w:jc w:val="center"/>
              <w:rPr>
                <w:spacing w:val="-8"/>
                <w:sz w:val="18"/>
                <w:szCs w:val="18"/>
              </w:rPr>
              <w:pPrChange w:id="1518" w:author="Моргунов" w:date="2015-10-13T14:05:00Z">
                <w:pPr>
                  <w:suppressAutoHyphens/>
                </w:pPr>
              </w:pPrChange>
            </w:pPr>
            <w:ins w:id="1519" w:author="Моргунов" w:date="2015-10-13T14:06:00Z">
              <w:r>
                <w:rPr>
                  <w:bCs/>
                  <w:sz w:val="16"/>
                  <w:szCs w:val="16"/>
                </w:rPr>
                <w:t>«П</w:t>
              </w:r>
              <w:r w:rsidR="00DF39E9" w:rsidRPr="003A6A31">
                <w:rPr>
                  <w:bCs/>
                  <w:sz w:val="16"/>
                  <w:szCs w:val="16"/>
                </w:rPr>
                <w:t>оле»</w:t>
              </w:r>
            </w:ins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cellIns w:id="1520" w:author="Моргунов" w:date="2015-10-13T14:06:00Z"/>
          </w:tcPr>
          <w:p w:rsidR="00DF39E9" w:rsidRPr="003A6A31" w:rsidRDefault="00DF39E9" w:rsidP="00D7028F">
            <w:pPr>
              <w:suppressAutoHyphens/>
              <w:jc w:val="center"/>
              <w:rPr>
                <w:spacing w:val="-8"/>
                <w:sz w:val="18"/>
                <w:szCs w:val="18"/>
              </w:rPr>
            </w:pPr>
            <w:moveToRangeStart w:id="1521" w:author="Моргунов" w:date="2015-10-13T14:06:00Z" w:name="move432508496"/>
            <w:moveTo w:id="1522" w:author="Моргунов" w:date="2015-10-13T14:06:00Z">
              <w:r w:rsidRPr="003A6A31">
                <w:rPr>
                  <w:bCs/>
                  <w:sz w:val="16"/>
                  <w:szCs w:val="16"/>
                </w:rPr>
                <w:t>болото</w:t>
              </w:r>
            </w:moveTo>
            <w:moveToRangeEnd w:id="1521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cellIns w:id="1523" w:author="Моргунов" w:date="2015-10-13T14:06:00Z"/>
            <w:cellMerge w:id="1524" w:author="Моргунов" w:date="2015-10-13T14:06:00Z" w:vMerge="cont"/>
          </w:tcPr>
          <w:p w:rsidR="00DF39E9" w:rsidRPr="003A6A31" w:rsidRDefault="00DF39E9" w:rsidP="00484781">
            <w:pPr>
              <w:suppressAutoHyphens/>
              <w:ind w:firstLine="40"/>
              <w:jc w:val="center"/>
              <w:rPr>
                <w:spacing w:val="-8"/>
                <w:sz w:val="18"/>
                <w:szCs w:val="18"/>
              </w:rPr>
            </w:pPr>
          </w:p>
        </w:tc>
      </w:tr>
      <w:tr w:rsidR="005E540C" w:rsidRPr="003A6A31" w:rsidTr="00484781">
        <w:trPr>
          <w:cantSplit/>
          <w:trHeight w:hRule="exact"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ind w:firstLine="486"/>
              <w:rPr>
                <w:spacing w:val="-8"/>
                <w:sz w:val="18"/>
                <w:szCs w:val="18"/>
              </w:rPr>
              <w:pPrChange w:id="1525" w:author="Моргунов" w:date="2015-10-13T14:05:00Z">
                <w:pPr>
                  <w:ind w:firstLine="486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ind w:firstLine="486"/>
              <w:rPr>
                <w:spacing w:val="-8"/>
                <w:sz w:val="18"/>
                <w:szCs w:val="18"/>
              </w:rPr>
              <w:pPrChange w:id="1526" w:author="Моргунов" w:date="2015-10-13T14:05:00Z">
                <w:pPr>
                  <w:ind w:firstLine="486"/>
                </w:pPr>
              </w:pPrChange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rPr>
                <w:spacing w:val="-8"/>
                <w:sz w:val="18"/>
                <w:szCs w:val="18"/>
              </w:rPr>
              <w:pPrChange w:id="1527" w:author="Моргунов" w:date="2015-10-13T14:05:00Z">
                <w:pPr/>
              </w:pPrChange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rPr>
                <w:spacing w:val="-8"/>
                <w:sz w:val="18"/>
                <w:szCs w:val="18"/>
              </w:rPr>
              <w:pPrChange w:id="1528" w:author="Моргунов" w:date="2015-10-13T14:05:00Z">
                <w:pPr/>
              </w:pPrChange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cellIns w:id="1529" w:author="Моргунов" w:date="2015-10-13T14:06:00Z"/>
          </w:tcPr>
          <w:p w:rsidR="00DF39E9" w:rsidRPr="003A6A31" w:rsidRDefault="00DF39E9" w:rsidP="00484781">
            <w:pPr>
              <w:suppressAutoHyphens/>
              <w:rPr>
                <w:spacing w:val="-8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cellIns w:id="1530" w:author="Моргунов" w:date="2015-10-13T14:06:00Z"/>
          </w:tcPr>
          <w:p w:rsidR="00DF39E9" w:rsidRPr="003A6A31" w:rsidRDefault="00DF39E9" w:rsidP="00484781">
            <w:pPr>
              <w:suppressAutoHyphens/>
              <w:rPr>
                <w:spacing w:val="-8"/>
                <w:sz w:val="18"/>
                <w:szCs w:val="18"/>
              </w:rPr>
            </w:pPr>
          </w:p>
        </w:tc>
      </w:tr>
      <w:tr w:rsidR="005E540C" w:rsidRPr="003A6A31" w:rsidTr="00484781">
        <w:trPr>
          <w:cantSplit/>
          <w:trHeight w:hRule="exact"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ind w:firstLine="486"/>
              <w:rPr>
                <w:spacing w:val="-8"/>
                <w:sz w:val="18"/>
                <w:rPrChange w:id="1531" w:author="Моргунов" w:date="2015-10-13T14:05:00Z">
                  <w:rPr>
                    <w:rFonts w:ascii="Arial" w:hAnsi="Arial"/>
                    <w:sz w:val="16"/>
                  </w:rPr>
                </w:rPrChange>
              </w:rPr>
              <w:pPrChange w:id="1532" w:author="Моргунов" w:date="2015-10-13T14:05:00Z">
                <w:pPr>
                  <w:ind w:firstLine="486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ind w:firstLine="486"/>
              <w:rPr>
                <w:spacing w:val="-8"/>
                <w:sz w:val="18"/>
                <w:rPrChange w:id="1533" w:author="Моргунов" w:date="2015-10-13T14:05:00Z">
                  <w:rPr>
                    <w:rFonts w:ascii="Arial" w:hAnsi="Arial"/>
                    <w:sz w:val="16"/>
                  </w:rPr>
                </w:rPrChange>
              </w:rPr>
              <w:pPrChange w:id="1534" w:author="Моргунов" w:date="2015-10-13T14:05:00Z">
                <w:pPr>
                  <w:ind w:firstLine="486"/>
                </w:pPr>
              </w:pPrChange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rPr>
                <w:spacing w:val="-8"/>
                <w:sz w:val="18"/>
                <w:rPrChange w:id="1535" w:author="Моргунов" w:date="2015-10-13T14:05:00Z">
                  <w:rPr>
                    <w:rFonts w:ascii="Arial" w:hAnsi="Arial"/>
                    <w:sz w:val="16"/>
                  </w:rPr>
                </w:rPrChange>
              </w:rPr>
              <w:pPrChange w:id="1536" w:author="Моргунов" w:date="2015-10-13T14:05:00Z">
                <w:pPr/>
              </w:pPrChange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rPr>
                <w:spacing w:val="-8"/>
                <w:sz w:val="18"/>
                <w:rPrChange w:id="1537" w:author="Моргунов" w:date="2015-10-13T14:05:00Z">
                  <w:rPr>
                    <w:rFonts w:ascii="Arial" w:hAnsi="Arial"/>
                    <w:sz w:val="16"/>
                  </w:rPr>
                </w:rPrChange>
              </w:rPr>
              <w:pPrChange w:id="1538" w:author="Моргунов" w:date="2015-10-13T14:05:00Z">
                <w:pPr/>
              </w:pPrChange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cellIns w:id="1539" w:author="Моргунов" w:date="2015-10-13T14:06:00Z"/>
          </w:tcPr>
          <w:p w:rsidR="00DF39E9" w:rsidRPr="003A6A31" w:rsidRDefault="00DF39E9" w:rsidP="00484781">
            <w:pPr>
              <w:suppressAutoHyphens/>
              <w:rPr>
                <w:spacing w:val="-8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cellIns w:id="1540" w:author="Моргунов" w:date="2015-10-13T14:06:00Z"/>
          </w:tcPr>
          <w:p w:rsidR="00DF39E9" w:rsidRPr="003A6A31" w:rsidRDefault="00DF39E9" w:rsidP="00484781">
            <w:pPr>
              <w:suppressAutoHyphens/>
              <w:rPr>
                <w:spacing w:val="-8"/>
                <w:sz w:val="18"/>
                <w:szCs w:val="18"/>
              </w:rPr>
            </w:pPr>
          </w:p>
        </w:tc>
      </w:tr>
      <w:tr w:rsidR="005E540C" w:rsidRPr="003A6A31" w:rsidTr="00484781">
        <w:trPr>
          <w:cantSplit/>
          <w:trHeight w:hRule="exact"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ind w:firstLine="486"/>
              <w:rPr>
                <w:rFonts w:ascii="Arial" w:hAnsi="Arial" w:cs="Arial"/>
                <w:sz w:val="16"/>
              </w:rPr>
              <w:pPrChange w:id="1541" w:author="Моргунов" w:date="2015-10-13T14:05:00Z">
                <w:pPr>
                  <w:ind w:firstLine="486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ind w:firstLine="486"/>
              <w:rPr>
                <w:rFonts w:ascii="Arial" w:hAnsi="Arial" w:cs="Arial"/>
                <w:sz w:val="16"/>
              </w:rPr>
              <w:pPrChange w:id="1542" w:author="Моргунов" w:date="2015-10-13T14:05:00Z">
                <w:pPr>
                  <w:ind w:firstLine="486"/>
                </w:pPr>
              </w:pPrChange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543" w:author="Моргунов" w:date="2015-10-13T14:05:00Z">
                <w:pPr/>
              </w:pPrChange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544" w:author="Моргунов" w:date="2015-10-13T14:05:00Z">
                <w:pPr/>
              </w:pPrChange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cellIns w:id="1545" w:author="Моргунов" w:date="2015-10-13T14:06:00Z"/>
          </w:tcPr>
          <w:p w:rsidR="00DF39E9" w:rsidRPr="003A6A31" w:rsidRDefault="00DF39E9" w:rsidP="00484781">
            <w:pPr>
              <w:suppressAutoHyphens/>
              <w:rPr>
                <w:rFonts w:ascii="Arial" w:hAnsi="Arial" w:cs="Arial"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cellIns w:id="1546" w:author="Моргунов" w:date="2015-10-13T14:06:00Z"/>
          </w:tcPr>
          <w:p w:rsidR="00DF39E9" w:rsidRPr="003A6A31" w:rsidRDefault="00DF39E9" w:rsidP="00484781">
            <w:pPr>
              <w:suppressAutoHyphens/>
              <w:rPr>
                <w:rFonts w:ascii="Arial" w:hAnsi="Arial" w:cs="Arial"/>
                <w:sz w:val="16"/>
              </w:rPr>
            </w:pPr>
          </w:p>
        </w:tc>
      </w:tr>
      <w:tr w:rsidR="005E540C" w:rsidRPr="003A6A31" w:rsidTr="00484781">
        <w:trPr>
          <w:cantSplit/>
          <w:trHeight w:hRule="exact"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ind w:firstLine="486"/>
              <w:rPr>
                <w:rFonts w:ascii="Arial" w:hAnsi="Arial" w:cs="Arial"/>
                <w:sz w:val="16"/>
              </w:rPr>
              <w:pPrChange w:id="1547" w:author="Моргунов" w:date="2015-10-13T14:05:00Z">
                <w:pPr>
                  <w:ind w:firstLine="486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ind w:firstLine="486"/>
              <w:rPr>
                <w:rFonts w:ascii="Arial" w:hAnsi="Arial" w:cs="Arial"/>
                <w:sz w:val="16"/>
              </w:rPr>
              <w:pPrChange w:id="1548" w:author="Моргунов" w:date="2015-10-13T14:05:00Z">
                <w:pPr>
                  <w:ind w:firstLine="486"/>
                </w:pPr>
              </w:pPrChange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549" w:author="Моргунов" w:date="2015-10-13T14:05:00Z">
                <w:pPr/>
              </w:pPrChange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550" w:author="Моргунов" w:date="2015-10-13T14:05:00Z">
                <w:pPr/>
              </w:pPrChange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cellIns w:id="1551" w:author="Моргунов" w:date="2015-10-13T14:06:00Z"/>
          </w:tcPr>
          <w:p w:rsidR="00DF39E9" w:rsidRPr="003A6A31" w:rsidRDefault="00DF39E9" w:rsidP="00484781">
            <w:pPr>
              <w:suppressAutoHyphens/>
              <w:rPr>
                <w:rFonts w:ascii="Arial" w:hAnsi="Arial" w:cs="Arial"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cellIns w:id="1552" w:author="Моргунов" w:date="2015-10-13T14:06:00Z"/>
          </w:tcPr>
          <w:p w:rsidR="00DF39E9" w:rsidRPr="003A6A31" w:rsidRDefault="00DF39E9" w:rsidP="00484781">
            <w:pPr>
              <w:suppressAutoHyphens/>
              <w:rPr>
                <w:rFonts w:ascii="Arial" w:hAnsi="Arial" w:cs="Arial"/>
                <w:sz w:val="16"/>
              </w:rPr>
            </w:pPr>
          </w:p>
        </w:tc>
      </w:tr>
      <w:tr w:rsidR="005E540C" w:rsidRPr="003A6A31" w:rsidTr="00484781">
        <w:trPr>
          <w:cantSplit/>
          <w:trHeight w:hRule="exact"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ind w:firstLine="486"/>
              <w:rPr>
                <w:rFonts w:ascii="Arial" w:hAnsi="Arial" w:cs="Arial"/>
                <w:sz w:val="16"/>
              </w:rPr>
              <w:pPrChange w:id="1553" w:author="Моргунов" w:date="2015-10-13T14:05:00Z">
                <w:pPr>
                  <w:ind w:firstLine="486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ind w:firstLine="486"/>
              <w:rPr>
                <w:rFonts w:ascii="Arial" w:hAnsi="Arial" w:cs="Arial"/>
                <w:sz w:val="16"/>
              </w:rPr>
              <w:pPrChange w:id="1554" w:author="Моргунов" w:date="2015-10-13T14:05:00Z">
                <w:pPr>
                  <w:ind w:firstLine="486"/>
                </w:pPr>
              </w:pPrChange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555" w:author="Моргунов" w:date="2015-10-13T14:05:00Z">
                <w:pPr/>
              </w:pPrChange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556" w:author="Моргунов" w:date="2015-10-13T14:05:00Z">
                <w:pPr/>
              </w:pPrChange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cellIns w:id="1557" w:author="Моргунов" w:date="2015-10-13T14:06:00Z"/>
          </w:tcPr>
          <w:p w:rsidR="00DF39E9" w:rsidRPr="003A6A31" w:rsidRDefault="00DF39E9" w:rsidP="00484781">
            <w:pPr>
              <w:suppressAutoHyphens/>
              <w:rPr>
                <w:rFonts w:ascii="Arial" w:hAnsi="Arial" w:cs="Arial"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cellIns w:id="1558" w:author="Моргунов" w:date="2015-10-13T14:06:00Z"/>
          </w:tcPr>
          <w:p w:rsidR="00DF39E9" w:rsidRPr="003A6A31" w:rsidRDefault="00DF39E9" w:rsidP="00484781">
            <w:pPr>
              <w:suppressAutoHyphens/>
              <w:rPr>
                <w:rFonts w:ascii="Arial" w:hAnsi="Arial" w:cs="Arial"/>
                <w:sz w:val="16"/>
              </w:rPr>
            </w:pPr>
          </w:p>
        </w:tc>
      </w:tr>
      <w:tr w:rsidR="005E540C" w:rsidRPr="003A6A31" w:rsidTr="00484781">
        <w:trPr>
          <w:cantSplit/>
          <w:trHeight w:hRule="exact"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ind w:firstLine="486"/>
              <w:rPr>
                <w:rFonts w:ascii="Arial" w:hAnsi="Arial" w:cs="Arial"/>
                <w:sz w:val="16"/>
              </w:rPr>
              <w:pPrChange w:id="1559" w:author="Моргунов" w:date="2015-10-13T14:05:00Z">
                <w:pPr>
                  <w:ind w:firstLine="486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ind w:firstLine="486"/>
              <w:rPr>
                <w:rFonts w:ascii="Arial" w:hAnsi="Arial" w:cs="Arial"/>
                <w:sz w:val="16"/>
              </w:rPr>
              <w:pPrChange w:id="1560" w:author="Моргунов" w:date="2015-10-13T14:05:00Z">
                <w:pPr>
                  <w:ind w:firstLine="486"/>
                </w:pPr>
              </w:pPrChange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561" w:author="Моргунов" w:date="2015-10-13T14:05:00Z">
                <w:pPr/>
              </w:pPrChange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562" w:author="Моргунов" w:date="2015-10-13T14:05:00Z">
                <w:pPr/>
              </w:pPrChange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cellIns w:id="1563" w:author="Моргунов" w:date="2015-10-13T14:06:00Z"/>
          </w:tcPr>
          <w:p w:rsidR="00DF39E9" w:rsidRPr="003A6A31" w:rsidRDefault="00DF39E9" w:rsidP="00484781">
            <w:pPr>
              <w:suppressAutoHyphens/>
              <w:rPr>
                <w:rFonts w:ascii="Arial" w:hAnsi="Arial" w:cs="Arial"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cellIns w:id="1564" w:author="Моргунов" w:date="2015-10-13T14:06:00Z"/>
          </w:tcPr>
          <w:p w:rsidR="00DF39E9" w:rsidRPr="003A6A31" w:rsidRDefault="00DF39E9" w:rsidP="00484781">
            <w:pPr>
              <w:suppressAutoHyphens/>
              <w:rPr>
                <w:rFonts w:ascii="Arial" w:hAnsi="Arial" w:cs="Arial"/>
                <w:sz w:val="16"/>
              </w:rPr>
            </w:pPr>
          </w:p>
        </w:tc>
      </w:tr>
      <w:tr w:rsidR="005E540C" w:rsidRPr="003A6A31" w:rsidTr="00484781">
        <w:trPr>
          <w:cantSplit/>
          <w:trHeight w:hRule="exact"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ind w:firstLine="486"/>
              <w:rPr>
                <w:rFonts w:ascii="Arial" w:hAnsi="Arial" w:cs="Arial"/>
                <w:sz w:val="16"/>
              </w:rPr>
              <w:pPrChange w:id="1565" w:author="Моргунов" w:date="2015-10-13T14:05:00Z">
                <w:pPr>
                  <w:ind w:firstLine="486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ind w:firstLine="486"/>
              <w:rPr>
                <w:rFonts w:ascii="Arial" w:hAnsi="Arial" w:cs="Arial"/>
                <w:sz w:val="16"/>
              </w:rPr>
              <w:pPrChange w:id="1566" w:author="Моргунов" w:date="2015-10-13T14:05:00Z">
                <w:pPr>
                  <w:ind w:firstLine="486"/>
                </w:pPr>
              </w:pPrChange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567" w:author="Моргунов" w:date="2015-10-13T14:05:00Z">
                <w:pPr/>
              </w:pPrChange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>
            <w:pPr>
              <w:suppressAutoHyphens/>
              <w:rPr>
                <w:rFonts w:ascii="Arial" w:hAnsi="Arial" w:cs="Arial"/>
                <w:sz w:val="16"/>
              </w:rPr>
              <w:pPrChange w:id="1568" w:author="Моргунов" w:date="2015-10-13T14:05:00Z">
                <w:pPr/>
              </w:pPrChange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cellIns w:id="1569" w:author="Моргунов" w:date="2015-10-13T14:06:00Z"/>
          </w:tcPr>
          <w:p w:rsidR="00DF39E9" w:rsidRPr="003A6A31" w:rsidRDefault="00DF39E9" w:rsidP="00484781">
            <w:pPr>
              <w:suppressAutoHyphens/>
              <w:rPr>
                <w:rFonts w:ascii="Arial" w:hAnsi="Arial" w:cs="Arial"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cellIns w:id="1570" w:author="Моргунов" w:date="2015-10-13T14:06:00Z"/>
          </w:tcPr>
          <w:p w:rsidR="00DF39E9" w:rsidRPr="003A6A31" w:rsidRDefault="00DF39E9" w:rsidP="00484781">
            <w:pPr>
              <w:suppressAutoHyphens/>
              <w:rPr>
                <w:rFonts w:ascii="Arial" w:hAnsi="Arial" w:cs="Arial"/>
                <w:sz w:val="16"/>
              </w:rPr>
            </w:pPr>
          </w:p>
        </w:tc>
      </w:tr>
      <w:tr w:rsidR="00DF39E9" w:rsidRPr="003A6A31" w:rsidTr="00484781">
        <w:trPr>
          <w:cantSplit/>
          <w:trHeight w:hRule="exact" w:val="227"/>
          <w:jc w:val="center"/>
          <w:ins w:id="1571" w:author="Моргунов" w:date="2015-10-13T14:06:00Z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 w:rsidP="00484781">
            <w:pPr>
              <w:suppressAutoHyphens/>
              <w:ind w:firstLine="486"/>
              <w:rPr>
                <w:ins w:id="1572" w:author="Моргунов" w:date="2015-10-13T14:06:00Z"/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 w:rsidP="00484781">
            <w:pPr>
              <w:suppressAutoHyphens/>
              <w:ind w:firstLine="486"/>
              <w:rPr>
                <w:ins w:id="1573" w:author="Моргунов" w:date="2015-10-13T14:06:00Z"/>
                <w:rFonts w:ascii="Arial" w:hAnsi="Arial" w:cs="Arial"/>
                <w:sz w:val="16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 w:rsidP="00484781">
            <w:pPr>
              <w:suppressAutoHyphens/>
              <w:rPr>
                <w:ins w:id="1574" w:author="Моргунов" w:date="2015-10-13T14:06:00Z"/>
                <w:rFonts w:ascii="Arial" w:hAnsi="Arial" w:cs="Arial"/>
                <w:sz w:val="16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 w:rsidP="00484781">
            <w:pPr>
              <w:suppressAutoHyphens/>
              <w:rPr>
                <w:ins w:id="1575" w:author="Моргунов" w:date="2015-10-13T14:06:00Z"/>
                <w:rFonts w:ascii="Arial" w:hAnsi="Arial" w:cs="Arial"/>
                <w:sz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 w:rsidP="00484781">
            <w:pPr>
              <w:suppressAutoHyphens/>
              <w:rPr>
                <w:ins w:id="1576" w:author="Моргунов" w:date="2015-10-13T14:06:00Z"/>
                <w:rFonts w:ascii="Arial" w:hAnsi="Arial" w:cs="Arial"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9E9" w:rsidRPr="003A6A31" w:rsidRDefault="00DF39E9" w:rsidP="00484781">
            <w:pPr>
              <w:suppressAutoHyphens/>
              <w:rPr>
                <w:ins w:id="1577" w:author="Моргунов" w:date="2015-10-13T14:06:00Z"/>
                <w:rFonts w:ascii="Arial" w:hAnsi="Arial" w:cs="Arial"/>
                <w:sz w:val="16"/>
              </w:rPr>
            </w:pPr>
          </w:p>
        </w:tc>
      </w:tr>
    </w:tbl>
    <w:p w:rsidR="00DF39E9" w:rsidRPr="003A6A31" w:rsidRDefault="00DF39E9">
      <w:pPr>
        <w:suppressAutoHyphens/>
        <w:rPr>
          <w:rFonts w:ascii="Arial" w:hAnsi="Arial" w:cs="Arial"/>
          <w:b/>
          <w:sz w:val="16"/>
          <w:szCs w:val="16"/>
        </w:rPr>
        <w:pPrChange w:id="1578" w:author="Моргунов" w:date="2015-10-13T14:05:00Z">
          <w:pPr/>
        </w:pPrChange>
      </w:pPr>
    </w:p>
    <w:p w:rsidR="00DF39E9" w:rsidRPr="003A6A31" w:rsidRDefault="00DF39E9" w:rsidP="00DF39E9">
      <w:pPr>
        <w:suppressAutoHyphens/>
        <w:rPr>
          <w:ins w:id="1579" w:author="Моргунов" w:date="2015-10-13T14:06:00Z"/>
          <w:sz w:val="18"/>
          <w:szCs w:val="18"/>
        </w:rPr>
      </w:pPr>
      <w:r w:rsidRPr="003A6A31">
        <w:rPr>
          <w:b/>
          <w:sz w:val="18"/>
          <w:szCs w:val="18"/>
        </w:rPr>
        <w:t>Примечание</w:t>
      </w:r>
      <w:r w:rsidRPr="003A6A31">
        <w:rPr>
          <w:sz w:val="18"/>
          <w:szCs w:val="18"/>
        </w:rPr>
        <w:t xml:space="preserve">: при </w:t>
      </w:r>
      <w:ins w:id="1580" w:author="Моргунов" w:date="2015-10-13T14:06:00Z">
        <w:r>
          <w:rPr>
            <w:sz w:val="18"/>
            <w:szCs w:val="18"/>
          </w:rPr>
          <w:t xml:space="preserve">полном </w:t>
        </w:r>
      </w:ins>
      <w:r w:rsidRPr="003A6A31">
        <w:rPr>
          <w:sz w:val="18"/>
          <w:szCs w:val="18"/>
        </w:rPr>
        <w:t xml:space="preserve">отсутствии на учетном маршруте следов зверей или встреч птиц в </w:t>
      </w:r>
      <w:del w:id="1581" w:author="Моргунов" w:date="2015-10-13T14:06:00Z">
        <w:r w:rsidR="003E1963" w:rsidRPr="00175C2C">
          <w:rPr>
            <w:sz w:val="18"/>
            <w:szCs w:val="18"/>
          </w:rPr>
          <w:delText>ведо</w:delText>
        </w:r>
        <w:r w:rsidR="003A3B5A">
          <w:rPr>
            <w:sz w:val="18"/>
            <w:szCs w:val="18"/>
          </w:rPr>
          <w:delText xml:space="preserve">мости в целом или </w:delText>
        </w:r>
        <w:r w:rsidR="0038567F">
          <w:rPr>
            <w:sz w:val="18"/>
            <w:szCs w:val="18"/>
          </w:rPr>
          <w:delText>в</w:delText>
        </w:r>
        <w:r w:rsidR="003A3B5A">
          <w:rPr>
            <w:sz w:val="18"/>
            <w:szCs w:val="18"/>
          </w:rPr>
          <w:delText xml:space="preserve"> ее</w:delText>
        </w:r>
        <w:r w:rsidR="0038567F">
          <w:rPr>
            <w:sz w:val="18"/>
            <w:szCs w:val="18"/>
          </w:rPr>
          <w:delText xml:space="preserve"> пустых строках</w:delText>
        </w:r>
      </w:del>
      <w:ins w:id="1582" w:author="Моргунов" w:date="2015-10-13T14:06:00Z">
        <w:r w:rsidR="004B18B8">
          <w:rPr>
            <w:sz w:val="18"/>
            <w:szCs w:val="18"/>
          </w:rPr>
          <w:t>таблицах 1 и 3</w:t>
        </w:r>
      </w:ins>
      <w:r w:rsidR="004B18B8">
        <w:rPr>
          <w:sz w:val="18"/>
          <w:szCs w:val="18"/>
        </w:rPr>
        <w:t xml:space="preserve"> </w:t>
      </w:r>
      <w:r w:rsidRPr="003A6A31">
        <w:rPr>
          <w:sz w:val="18"/>
          <w:szCs w:val="18"/>
        </w:rPr>
        <w:t>обязательно проставляется знак «</w:t>
      </w:r>
      <w:r w:rsidRPr="003A6A31">
        <w:rPr>
          <w:sz w:val="18"/>
          <w:szCs w:val="18"/>
          <w:lang w:val="en-US"/>
        </w:rPr>
        <w:t>Z</w:t>
      </w:r>
      <w:r w:rsidRPr="003A6A31">
        <w:rPr>
          <w:sz w:val="18"/>
          <w:szCs w:val="18"/>
        </w:rPr>
        <w:t>».</w:t>
      </w:r>
    </w:p>
    <w:p w:rsidR="00DF39E9" w:rsidRPr="003A6A31" w:rsidRDefault="00DF39E9" w:rsidP="00DF39E9">
      <w:pPr>
        <w:suppressAutoHyphens/>
        <w:rPr>
          <w:ins w:id="1583" w:author="Моргунов" w:date="2015-10-13T14:06:00Z"/>
          <w:rFonts w:ascii="Arial" w:hAnsi="Arial" w:cs="Arial"/>
          <w:sz w:val="16"/>
        </w:rPr>
      </w:pPr>
    </w:p>
    <w:p w:rsidR="00DF39E9" w:rsidRDefault="00DF39E9">
      <w:pPr>
        <w:suppressAutoHyphens/>
        <w:jc w:val="right"/>
        <w:rPr>
          <w:sz w:val="18"/>
          <w:szCs w:val="18"/>
          <w:lang w:eastAsia="ru-RU"/>
        </w:rPr>
        <w:pPrChange w:id="1584" w:author="Моргунов" w:date="2015-10-13T14:05:00Z">
          <w:pPr/>
        </w:pPrChange>
      </w:pPr>
    </w:p>
    <w:p w:rsidR="00DF39E9" w:rsidRDefault="00DF39E9">
      <w:pPr>
        <w:suppressAutoHyphens/>
        <w:jc w:val="right"/>
        <w:rPr>
          <w:sz w:val="18"/>
          <w:rPrChange w:id="1585" w:author="Моргунов" w:date="2015-10-13T14:05:00Z">
            <w:rPr>
              <w:rFonts w:ascii="Arial" w:hAnsi="Arial"/>
              <w:sz w:val="16"/>
            </w:rPr>
          </w:rPrChange>
        </w:rPr>
        <w:pPrChange w:id="1586" w:author="Моргунов" w:date="2015-10-13T14:05:00Z">
          <w:pPr/>
        </w:pPrChange>
      </w:pPr>
    </w:p>
    <w:p w:rsidR="00DF39E9" w:rsidRPr="00B5209A" w:rsidRDefault="00DF39E9" w:rsidP="00DF39E9">
      <w:pPr>
        <w:jc w:val="right"/>
        <w:rPr>
          <w:sz w:val="24"/>
          <w:rPrChange w:id="1587" w:author="Моргунов" w:date="2015-10-13T14:05:00Z">
            <w:rPr>
              <w:sz w:val="18"/>
            </w:rPr>
          </w:rPrChange>
        </w:rPr>
      </w:pPr>
      <w:r w:rsidRPr="00B5209A">
        <w:rPr>
          <w:sz w:val="24"/>
          <w:rPrChange w:id="1588" w:author="Моргунов" w:date="2015-10-13T14:05:00Z">
            <w:rPr>
              <w:sz w:val="18"/>
            </w:rPr>
          </w:rPrChange>
        </w:rPr>
        <w:t>Приложение 2</w:t>
      </w:r>
    </w:p>
    <w:p w:rsidR="00DF39E9" w:rsidRPr="00AB7A82" w:rsidRDefault="00DF39E9">
      <w:pPr>
        <w:jc w:val="both"/>
        <w:rPr>
          <w:rPrChange w:id="1589" w:author="Моргунов" w:date="2015-10-13T14:05:00Z">
            <w:rPr>
              <w:sz w:val="18"/>
            </w:rPr>
          </w:rPrChange>
        </w:rPr>
        <w:pPrChange w:id="1590" w:author="Моргунов" w:date="2015-10-13T14:05:00Z">
          <w:pPr>
            <w:jc w:val="right"/>
          </w:pPr>
        </w:pPrChange>
      </w:pPr>
      <w:r w:rsidRPr="00AB7A82">
        <w:rPr>
          <w:rPrChange w:id="1591" w:author="Моргунов" w:date="2015-10-13T14:05:00Z">
            <w:rPr>
              <w:sz w:val="18"/>
            </w:rPr>
          </w:rPrChange>
        </w:rPr>
        <w:t>к Методическим указаниям по осуществлению органами исполнительной власти</w:t>
      </w:r>
    </w:p>
    <w:p w:rsidR="00DF39E9" w:rsidRPr="00AB7A82" w:rsidRDefault="00DF39E9">
      <w:pPr>
        <w:jc w:val="both"/>
        <w:rPr>
          <w:rPrChange w:id="1592" w:author="Моргунов" w:date="2015-10-13T14:05:00Z">
            <w:rPr>
              <w:sz w:val="18"/>
            </w:rPr>
          </w:rPrChange>
        </w:rPr>
        <w:pPrChange w:id="1593" w:author="Моргунов" w:date="2015-10-13T14:05:00Z">
          <w:pPr>
            <w:jc w:val="right"/>
          </w:pPr>
        </w:pPrChange>
      </w:pPr>
      <w:r w:rsidRPr="00AB7A82">
        <w:rPr>
          <w:rPrChange w:id="1594" w:author="Моргунов" w:date="2015-10-13T14:05:00Z">
            <w:rPr>
              <w:sz w:val="18"/>
            </w:rPr>
          </w:rPrChange>
        </w:rPr>
        <w:t xml:space="preserve">субъектов Российской Федерации переданного полномочия Российской Федерации </w:t>
      </w:r>
    </w:p>
    <w:p w:rsidR="00DF39E9" w:rsidRPr="00AB7A82" w:rsidRDefault="00DF39E9">
      <w:pPr>
        <w:jc w:val="both"/>
        <w:rPr>
          <w:rPrChange w:id="1595" w:author="Моргунов" w:date="2015-10-13T14:05:00Z">
            <w:rPr>
              <w:sz w:val="18"/>
            </w:rPr>
          </w:rPrChange>
        </w:rPr>
        <w:pPrChange w:id="1596" w:author="Моргунов" w:date="2015-10-13T14:05:00Z">
          <w:pPr>
            <w:jc w:val="right"/>
          </w:pPr>
        </w:pPrChange>
      </w:pPr>
      <w:r w:rsidRPr="00AB7A82">
        <w:rPr>
          <w:rPrChange w:id="1597" w:author="Моргунов" w:date="2015-10-13T14:05:00Z">
            <w:rPr>
              <w:sz w:val="18"/>
            </w:rPr>
          </w:rPrChange>
        </w:rPr>
        <w:t xml:space="preserve">по осуществлению государственного мониторинга охотничьих ресурсов и среды </w:t>
      </w:r>
    </w:p>
    <w:p w:rsidR="00C816BF" w:rsidRPr="00AB7A82" w:rsidRDefault="00DF39E9">
      <w:pPr>
        <w:jc w:val="both"/>
        <w:rPr>
          <w:rPrChange w:id="1598" w:author="Моргунов" w:date="2015-10-13T14:05:00Z">
            <w:rPr>
              <w:sz w:val="18"/>
            </w:rPr>
          </w:rPrChange>
        </w:rPr>
        <w:pPrChange w:id="1599" w:author="Моргунов" w:date="2015-10-13T14:05:00Z">
          <w:pPr>
            <w:jc w:val="right"/>
          </w:pPr>
        </w:pPrChange>
      </w:pPr>
      <w:r w:rsidRPr="00AB7A82">
        <w:rPr>
          <w:rPrChange w:id="1600" w:author="Моргунов" w:date="2015-10-13T14:05:00Z">
            <w:rPr>
              <w:sz w:val="18"/>
            </w:rPr>
          </w:rPrChange>
        </w:rPr>
        <w:t>их обитания методом зимнего маршрутного учета на территории субъекта Российской Федерации, за исключением охотничьих ресурсов, находящихся на особо охраняемых природных</w:t>
      </w:r>
      <w:ins w:id="1601" w:author="Моргунов" w:date="2015-10-13T14:06:00Z">
        <w:r w:rsidR="00B5209A" w:rsidRPr="00AB7A82">
          <w:t xml:space="preserve"> </w:t>
        </w:r>
        <w:r w:rsidRPr="00AB7A82">
          <w:t>территориях федерального значения</w:t>
        </w:r>
        <w:r w:rsidR="00E25687" w:rsidRPr="00AB7A82">
          <w:t xml:space="preserve"> </w:t>
        </w:r>
      </w:ins>
    </w:p>
    <w:p w:rsidR="004B76FA" w:rsidRDefault="004B76FA" w:rsidP="004B76FA">
      <w:pPr>
        <w:jc w:val="right"/>
        <w:rPr>
          <w:del w:id="1602" w:author="Моргунов" w:date="2015-10-13T14:06:00Z"/>
          <w:sz w:val="18"/>
          <w:szCs w:val="18"/>
        </w:rPr>
      </w:pPr>
      <w:del w:id="1603" w:author="Моргунов" w:date="2015-10-13T14:06:00Z">
        <w:r w:rsidRPr="00175C2C">
          <w:rPr>
            <w:sz w:val="18"/>
            <w:szCs w:val="18"/>
          </w:rPr>
          <w:delText>территориях федерального значения</w:delText>
        </w:r>
      </w:del>
    </w:p>
    <w:p w:rsidR="003A3B5A" w:rsidRPr="00175C2C" w:rsidRDefault="003A3B5A" w:rsidP="004B76FA">
      <w:pPr>
        <w:jc w:val="right"/>
        <w:rPr>
          <w:del w:id="1604" w:author="Моргунов" w:date="2015-10-13T14:06:00Z"/>
          <w:sz w:val="18"/>
          <w:szCs w:val="18"/>
        </w:rPr>
      </w:pPr>
    </w:p>
    <w:tbl>
      <w:tblPr>
        <w:tblpPr w:leftFromText="180" w:rightFromText="180" w:vertAnchor="text" w:horzAnchor="page" w:tblpX="8758" w:tblpY="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A67005" w:rsidRPr="00175C2C" w:rsidTr="00CF6BA8">
        <w:trPr>
          <w:trHeight w:val="180"/>
          <w:del w:id="1605" w:author="Моргунов" w:date="2015-10-13T14:06:00Z"/>
        </w:trPr>
        <w:tc>
          <w:tcPr>
            <w:tcW w:w="7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7005" w:rsidRPr="00175C2C" w:rsidRDefault="00A67005" w:rsidP="00A67005">
            <w:pPr>
              <w:pStyle w:val="6"/>
              <w:spacing w:before="0" w:after="0" w:line="192" w:lineRule="auto"/>
              <w:jc w:val="right"/>
              <w:rPr>
                <w:del w:id="1606" w:author="Моргунов" w:date="2015-10-13T14:06:00Z"/>
                <w:rFonts w:ascii="Times New Roman" w:hAnsi="Times New Roman"/>
                <w:b w:val="0"/>
                <w:sz w:val="16"/>
              </w:rPr>
            </w:pPr>
          </w:p>
        </w:tc>
      </w:tr>
    </w:tbl>
    <w:p w:rsidR="004B76FA" w:rsidRPr="00175C2C" w:rsidRDefault="004B76FA" w:rsidP="00F31A09">
      <w:pPr>
        <w:keepLines/>
        <w:spacing w:line="192" w:lineRule="auto"/>
        <w:jc w:val="center"/>
        <w:rPr>
          <w:del w:id="1607" w:author="Моргунов" w:date="2015-10-13T14:06:00Z"/>
          <w:vertAlign w:val="superscript"/>
        </w:rPr>
      </w:pPr>
    </w:p>
    <w:p w:rsidR="004614D6" w:rsidRPr="00175C2C" w:rsidRDefault="00001C24" w:rsidP="00F31A09">
      <w:pPr>
        <w:keepLines/>
        <w:spacing w:line="192" w:lineRule="auto"/>
        <w:jc w:val="center"/>
        <w:rPr>
          <w:del w:id="1608" w:author="Моргунов" w:date="2015-10-13T14:06:00Z"/>
          <w:vertAlign w:val="superscript"/>
        </w:rPr>
      </w:pPr>
      <w:del w:id="1609" w:author="Моргунов" w:date="2015-10-13T14:06:00Z">
        <w:r w:rsidRPr="00175C2C">
          <w:rPr>
            <w:vertAlign w:val="superscript"/>
          </w:rPr>
          <w:delText>место для специальной отметки (затирка</w:delText>
        </w:r>
        <w:r w:rsidR="004614D6" w:rsidRPr="00175C2C">
          <w:rPr>
            <w:vertAlign w:val="superscript"/>
          </w:rPr>
          <w:delText xml:space="preserve"> с использованием снегохода</w:delText>
        </w:r>
        <w:r w:rsidR="00A22994" w:rsidRPr="00175C2C">
          <w:rPr>
            <w:vertAlign w:val="superscript"/>
          </w:rPr>
          <w:delText>,</w:delText>
        </w:r>
        <w:r w:rsidR="004614D6" w:rsidRPr="00175C2C">
          <w:rPr>
            <w:vertAlign w:val="superscript"/>
          </w:rPr>
          <w:delText xml:space="preserve"> учет</w:delText>
        </w:r>
        <w:r w:rsidRPr="00175C2C">
          <w:rPr>
            <w:vertAlign w:val="superscript"/>
          </w:rPr>
          <w:delText xml:space="preserve"> с использованием снегохода, др.)</w:delText>
        </w:r>
      </w:del>
    </w:p>
    <w:p w:rsidR="00E25687" w:rsidRPr="005E540C" w:rsidRDefault="00E25687">
      <w:pPr>
        <w:jc w:val="both"/>
        <w:rPr>
          <w:spacing w:val="16"/>
          <w:sz w:val="16"/>
        </w:rPr>
        <w:pPrChange w:id="1610" w:author="Моргунов" w:date="2015-10-13T14:05:00Z">
          <w:pPr>
            <w:pStyle w:val="6"/>
            <w:spacing w:before="0" w:after="0" w:line="240" w:lineRule="auto"/>
            <w:jc w:val="center"/>
          </w:pPr>
        </w:pPrChange>
      </w:pPr>
    </w:p>
    <w:p w:rsidR="00DF39E9" w:rsidRDefault="00DF39E9">
      <w:pPr>
        <w:pStyle w:val="6"/>
        <w:suppressAutoHyphens/>
        <w:spacing w:before="0" w:after="0" w:line="240" w:lineRule="auto"/>
        <w:jc w:val="center"/>
        <w:rPr>
          <w:rFonts w:ascii="Times New Roman" w:hAnsi="Times New Roman"/>
          <w:b w:val="0"/>
          <w:sz w:val="16"/>
        </w:rPr>
        <w:pPrChange w:id="1611" w:author="Моргунов" w:date="2015-10-13T14:05:00Z">
          <w:pPr>
            <w:pStyle w:val="6"/>
            <w:spacing w:before="0" w:after="0" w:line="240" w:lineRule="auto"/>
            <w:jc w:val="center"/>
          </w:pPr>
        </w:pPrChange>
      </w:pPr>
      <w:r w:rsidRPr="003A6A31">
        <w:rPr>
          <w:rFonts w:ascii="Times New Roman" w:hAnsi="Times New Roman"/>
          <w:spacing w:val="16"/>
          <w:sz w:val="16"/>
          <w:szCs w:val="18"/>
        </w:rPr>
        <w:t xml:space="preserve">ВЕДОМОСТЬ ЗИМНЕГО МАРШРУТНОГО УЧЕТА </w:t>
      </w:r>
      <w:r w:rsidRPr="00E25687">
        <w:rPr>
          <w:rFonts w:ascii="Times New Roman" w:hAnsi="Times New Roman"/>
          <w:b w:val="0"/>
          <w:sz w:val="20"/>
          <w:rPrChange w:id="1612" w:author="Моргунов" w:date="2015-10-13T14:05:00Z">
            <w:rPr>
              <w:rFonts w:ascii="Times New Roman" w:hAnsi="Times New Roman"/>
              <w:b w:val="0"/>
              <w:sz w:val="16"/>
            </w:rPr>
          </w:rPrChange>
        </w:rPr>
        <w:t>маршрут  №……</w:t>
      </w:r>
    </w:p>
    <w:p w:rsidR="00C816BF" w:rsidRPr="00C816BF" w:rsidRDefault="00C816BF" w:rsidP="00C816BF">
      <w:pPr>
        <w:rPr>
          <w:ins w:id="1613" w:author="Моргунов" w:date="2015-10-13T14:06:00Z"/>
        </w:rPr>
      </w:pPr>
    </w:p>
    <w:p w:rsidR="00DF39E9" w:rsidRPr="00737691" w:rsidRDefault="00C816BF" w:rsidP="00DF39E9">
      <w:pPr>
        <w:rPr>
          <w:i/>
          <w:sz w:val="18"/>
          <w:rPrChange w:id="1614" w:author="Моргунов" w:date="2015-10-13T14:05:00Z">
            <w:rPr>
              <w:i/>
              <w:sz w:val="16"/>
            </w:rPr>
          </w:rPrChange>
        </w:rPr>
      </w:pPr>
      <w:r w:rsidRPr="00737691">
        <w:rPr>
          <w:i/>
          <w:sz w:val="18"/>
          <w:rPrChange w:id="1615" w:author="Моргунов" w:date="2015-10-13T14:05:00Z">
            <w:rPr>
              <w:i/>
              <w:sz w:val="16"/>
            </w:rPr>
          </w:rPrChange>
        </w:rPr>
        <w:t>Заполняется учетчиком</w:t>
      </w:r>
      <w:del w:id="1616" w:author="Моргунов" w:date="2015-10-13T14:06:00Z">
        <w:r w:rsidR="003A3B5A">
          <w:rPr>
            <w:i/>
            <w:sz w:val="16"/>
          </w:rPr>
          <w:delText>:</w:delText>
        </w:r>
      </w:del>
      <w:ins w:id="1617" w:author="Моргунов" w:date="2015-10-13T14:06:00Z">
        <w:r w:rsidR="00737691" w:rsidRPr="00737691">
          <w:rPr>
            <w:i/>
            <w:sz w:val="18"/>
            <w:szCs w:val="18"/>
          </w:rPr>
          <w:t xml:space="preserve"> (</w:t>
        </w:r>
        <w:r w:rsidR="00737691" w:rsidRPr="008276B0">
          <w:rPr>
            <w:i/>
            <w:sz w:val="18"/>
            <w:szCs w:val="18"/>
          </w:rPr>
          <w:t>все поля обязательны для заполнения)</w:t>
        </w:r>
        <w:r w:rsidRPr="008276B0">
          <w:rPr>
            <w:i/>
            <w:sz w:val="18"/>
            <w:szCs w:val="18"/>
          </w:rPr>
          <w:t>:</w:t>
        </w:r>
      </w:ins>
    </w:p>
    <w:p w:rsidR="00C816BF" w:rsidRPr="007927BB" w:rsidRDefault="00C816BF" w:rsidP="00DF39E9">
      <w:pPr>
        <w:rPr>
          <w:ins w:id="1618" w:author="Моргунов" w:date="2015-10-13T14:06:00Z"/>
        </w:rPr>
      </w:pPr>
    </w:p>
    <w:p w:rsidR="00DF39E9" w:rsidRPr="00616173" w:rsidRDefault="00DF39E9">
      <w:pPr>
        <w:tabs>
          <w:tab w:val="left" w:leader="dot" w:pos="7560"/>
        </w:tabs>
        <w:suppressAutoHyphens/>
        <w:spacing w:after="140" w:line="216" w:lineRule="auto"/>
        <w:rPr>
          <w:rPrChange w:id="1619" w:author="Моргунов" w:date="2015-10-13T14:05:00Z">
            <w:rPr>
              <w:sz w:val="16"/>
            </w:rPr>
          </w:rPrChange>
        </w:rPr>
        <w:pPrChange w:id="1620" w:author="Моргунов" w:date="2015-10-13T14:05:00Z">
          <w:pPr>
            <w:tabs>
              <w:tab w:val="left" w:leader="dot" w:pos="7560"/>
            </w:tabs>
          </w:pPr>
        </w:pPrChange>
      </w:pPr>
      <w:r w:rsidRPr="00616173">
        <w:rPr>
          <w:rPrChange w:id="1621" w:author="Моргунов" w:date="2015-10-13T14:05:00Z">
            <w:rPr>
              <w:b/>
              <w:sz w:val="16"/>
            </w:rPr>
          </w:rPrChange>
        </w:rPr>
        <w:t>Субъект Российской Федерации</w:t>
      </w:r>
      <w:del w:id="1622" w:author="Моргунов" w:date="2015-10-13T14:06:00Z">
        <w:r w:rsidR="00CF6BA8" w:rsidRPr="00175C2C">
          <w:rPr>
            <w:sz w:val="16"/>
          </w:rPr>
          <w:delText>_______________________________________________________________________</w:delText>
        </w:r>
      </w:del>
      <w:ins w:id="1623" w:author="Моргунов" w:date="2015-10-13T14:06:00Z">
        <w:r w:rsidRPr="00616173">
          <w:t>_______________________________________________</w:t>
        </w:r>
        <w:r w:rsidR="00EB4EBC">
          <w:t>____</w:t>
        </w:r>
      </w:ins>
    </w:p>
    <w:p w:rsidR="00DF39E9" w:rsidRPr="00616173" w:rsidRDefault="00DF39E9">
      <w:pPr>
        <w:tabs>
          <w:tab w:val="left" w:leader="dot" w:pos="3912"/>
          <w:tab w:val="left" w:leader="dot" w:pos="5808"/>
        </w:tabs>
        <w:suppressAutoHyphens/>
        <w:spacing w:after="140" w:line="216" w:lineRule="auto"/>
        <w:rPr>
          <w:rPrChange w:id="1624" w:author="Моргунов" w:date="2015-10-13T14:05:00Z">
            <w:rPr>
              <w:sz w:val="16"/>
            </w:rPr>
          </w:rPrChange>
        </w:rPr>
        <w:pPrChange w:id="1625" w:author="Моргунов" w:date="2015-10-13T14:05:00Z">
          <w:pPr>
            <w:tabs>
              <w:tab w:val="left" w:leader="dot" w:pos="3912"/>
              <w:tab w:val="left" w:leader="dot" w:pos="5808"/>
            </w:tabs>
          </w:pPr>
        </w:pPrChange>
      </w:pPr>
      <w:r w:rsidRPr="00616173">
        <w:rPr>
          <w:rPrChange w:id="1626" w:author="Моргунов" w:date="2015-10-13T14:05:00Z">
            <w:rPr>
              <w:b/>
              <w:sz w:val="16"/>
            </w:rPr>
          </w:rPrChange>
        </w:rPr>
        <w:t>Муниципальный район</w:t>
      </w:r>
      <w:del w:id="1627" w:author="Моргунов" w:date="2015-10-13T14:06:00Z">
        <w:r w:rsidR="00CF6BA8" w:rsidRPr="00175C2C">
          <w:rPr>
            <w:b/>
            <w:bCs/>
            <w:sz w:val="16"/>
          </w:rPr>
          <w:delText>_______________________________________________________________________________</w:delText>
        </w:r>
      </w:del>
      <w:ins w:id="1628" w:author="Моргунов" w:date="2015-10-13T14:06:00Z">
        <w:r w:rsidRPr="00616173">
          <w:rPr>
            <w:bCs/>
          </w:rPr>
          <w:t>_______________________________________________________</w:t>
        </w:r>
        <w:r w:rsidR="00EB4EBC">
          <w:rPr>
            <w:bCs/>
          </w:rPr>
          <w:t>____</w:t>
        </w:r>
      </w:ins>
    </w:p>
    <w:p w:rsidR="00DF39E9" w:rsidRDefault="00DF39E9">
      <w:pPr>
        <w:tabs>
          <w:tab w:val="left" w:leader="dot" w:pos="3912"/>
          <w:tab w:val="left" w:leader="dot" w:pos="5803"/>
        </w:tabs>
        <w:suppressAutoHyphens/>
        <w:rPr>
          <w:rPrChange w:id="1629" w:author="Моргунов" w:date="2015-10-13T14:05:00Z">
            <w:rPr>
              <w:sz w:val="16"/>
            </w:rPr>
          </w:rPrChange>
        </w:rPr>
        <w:pPrChange w:id="1630" w:author="Моргунов" w:date="2015-10-13T14:05:00Z">
          <w:pPr>
            <w:tabs>
              <w:tab w:val="left" w:leader="dot" w:pos="5803"/>
            </w:tabs>
          </w:pPr>
        </w:pPrChange>
      </w:pPr>
      <w:r w:rsidRPr="00616173">
        <w:rPr>
          <w:rPrChange w:id="1631" w:author="Моргунов" w:date="2015-10-13T14:05:00Z">
            <w:rPr>
              <w:b/>
              <w:sz w:val="16"/>
            </w:rPr>
          </w:rPrChange>
        </w:rPr>
        <w:t>Исследуемая территория</w:t>
      </w:r>
      <w:del w:id="1632" w:author="Моргунов" w:date="2015-10-13T14:06:00Z">
        <w:r w:rsidR="00A22994" w:rsidRPr="00175C2C">
          <w:rPr>
            <w:b/>
            <w:sz w:val="16"/>
          </w:rPr>
          <w:delText>__________</w:delText>
        </w:r>
        <w:r w:rsidR="00CF6BA8" w:rsidRPr="00175C2C">
          <w:rPr>
            <w:b/>
            <w:sz w:val="16"/>
          </w:rPr>
          <w:delText>____________________________________________________________________</w:delText>
        </w:r>
      </w:del>
      <w:ins w:id="1633" w:author="Моргунов" w:date="2015-10-13T14:06:00Z">
        <w:r w:rsidR="0068123E">
          <w:t xml:space="preserve"> (охотничье угодье, группа охотничьих угодий</w:t>
        </w:r>
        <w:r w:rsidR="00EB4EBC">
          <w:t>, др.)</w:t>
        </w:r>
        <w:r w:rsidR="0068123E">
          <w:t xml:space="preserve"> </w:t>
        </w:r>
        <w:r w:rsidRPr="00616173">
          <w:t>________</w:t>
        </w:r>
        <w:r w:rsidR="00EB4EBC">
          <w:t>____</w:t>
        </w:r>
      </w:ins>
    </w:p>
    <w:p w:rsidR="00C816BF" w:rsidRDefault="00C816BF" w:rsidP="00C816BF">
      <w:pPr>
        <w:tabs>
          <w:tab w:val="left" w:leader="dot" w:pos="3912"/>
          <w:tab w:val="left" w:leader="dot" w:pos="5803"/>
        </w:tabs>
        <w:suppressAutoHyphens/>
        <w:rPr>
          <w:ins w:id="1634" w:author="Моргунов" w:date="2015-10-13T14:06:00Z"/>
        </w:rPr>
      </w:pPr>
      <w:ins w:id="1635" w:author="Моргунов" w:date="2015-10-13T14:06:00Z">
        <w:r>
          <w:t>_______________________________________________________________________________</w:t>
        </w:r>
      </w:ins>
    </w:p>
    <w:p w:rsidR="002410ED" w:rsidRPr="008E5E33" w:rsidRDefault="002410ED" w:rsidP="00C816BF">
      <w:pPr>
        <w:tabs>
          <w:tab w:val="left" w:leader="dot" w:pos="3912"/>
          <w:tab w:val="left" w:leader="dot" w:pos="5803"/>
        </w:tabs>
        <w:suppressAutoHyphens/>
        <w:spacing w:after="140"/>
        <w:rPr>
          <w:ins w:id="1636" w:author="Моргунов" w:date="2015-10-13T14:06:00Z"/>
        </w:rPr>
      </w:pPr>
      <w:ins w:id="1637" w:author="Моргунов" w:date="2015-10-13T14:06:00Z">
        <w:r w:rsidRPr="008E5E33">
          <w:t>Площадь исследуемой территории, тыс. га__________________________________________</w:t>
        </w:r>
      </w:ins>
    </w:p>
    <w:p w:rsidR="00DF39E9" w:rsidRPr="00616173" w:rsidRDefault="00DF39E9">
      <w:pPr>
        <w:tabs>
          <w:tab w:val="left" w:leader="dot" w:pos="5803"/>
        </w:tabs>
        <w:suppressAutoHyphens/>
        <w:spacing w:after="140" w:line="216" w:lineRule="auto"/>
        <w:rPr>
          <w:rPrChange w:id="1638" w:author="Моргунов" w:date="2015-10-13T14:05:00Z">
            <w:rPr>
              <w:sz w:val="16"/>
            </w:rPr>
          </w:rPrChange>
        </w:rPr>
        <w:pPrChange w:id="1639" w:author="Моргунов" w:date="2015-10-13T14:05:00Z">
          <w:pPr>
            <w:tabs>
              <w:tab w:val="left" w:leader="dot" w:pos="5803"/>
            </w:tabs>
          </w:pPr>
        </w:pPrChange>
      </w:pPr>
      <w:r w:rsidRPr="008E5E33">
        <w:rPr>
          <w:rPrChange w:id="1640" w:author="Моргунов" w:date="2015-10-13T14:05:00Z">
            <w:rPr>
              <w:b/>
              <w:sz w:val="16"/>
            </w:rPr>
          </w:rPrChange>
        </w:rPr>
        <w:t>Учетчик (ФИО, должность, место работы</w:t>
      </w:r>
      <w:del w:id="1641" w:author="Моргунов" w:date="2015-10-13T14:06:00Z">
        <w:r w:rsidR="00001C24" w:rsidRPr="00175C2C">
          <w:rPr>
            <w:b/>
            <w:sz w:val="16"/>
          </w:rPr>
          <w:delText>)</w:delText>
        </w:r>
        <w:r w:rsidR="00CF6BA8" w:rsidRPr="00175C2C">
          <w:rPr>
            <w:sz w:val="16"/>
          </w:rPr>
          <w:delText>______</w:delText>
        </w:r>
        <w:r w:rsidR="00A22994" w:rsidRPr="00175C2C">
          <w:rPr>
            <w:sz w:val="16"/>
          </w:rPr>
          <w:delText>____</w:delText>
        </w:r>
        <w:r w:rsidR="00CF6BA8" w:rsidRPr="00175C2C">
          <w:rPr>
            <w:sz w:val="16"/>
          </w:rPr>
          <w:delText>____________________________________________________</w:delText>
        </w:r>
      </w:del>
      <w:ins w:id="1642" w:author="Моргунов" w:date="2015-10-13T14:06:00Z">
        <w:r w:rsidRPr="008E5E33">
          <w:t>)______________________________________</w:t>
        </w:r>
      </w:ins>
    </w:p>
    <w:p w:rsidR="008E5E33" w:rsidRDefault="00DF39E9">
      <w:pPr>
        <w:tabs>
          <w:tab w:val="left" w:leader="dot" w:pos="5803"/>
        </w:tabs>
        <w:suppressAutoHyphens/>
        <w:spacing w:after="140" w:line="216" w:lineRule="auto"/>
        <w:rPr>
          <w:rPrChange w:id="1643" w:author="Моргунов" w:date="2015-10-13T14:05:00Z">
            <w:rPr>
              <w:sz w:val="16"/>
            </w:rPr>
          </w:rPrChange>
        </w:rPr>
        <w:pPrChange w:id="1644" w:author="Моргунов" w:date="2015-10-13T14:05:00Z">
          <w:pPr>
            <w:tabs>
              <w:tab w:val="left" w:leader="dot" w:pos="5803"/>
            </w:tabs>
          </w:pPr>
        </w:pPrChange>
      </w:pPr>
      <w:r w:rsidRPr="00616173">
        <w:rPr>
          <w:rPrChange w:id="1645" w:author="Моргунов" w:date="2015-10-13T14:05:00Z">
            <w:rPr>
              <w:b/>
              <w:sz w:val="16"/>
            </w:rPr>
          </w:rPrChange>
        </w:rPr>
        <w:t xml:space="preserve">Модель и </w:t>
      </w:r>
      <w:del w:id="1646" w:author="Моргунов" w:date="2015-10-13T14:06:00Z">
        <w:r w:rsidR="00C60CEC" w:rsidRPr="00175C2C">
          <w:rPr>
            <w:b/>
            <w:sz w:val="16"/>
          </w:rPr>
          <w:delText>серийный</w:delText>
        </w:r>
      </w:del>
      <w:ins w:id="1647" w:author="Моргунов" w:date="2015-10-13T14:06:00Z">
        <w:r w:rsidRPr="00616173">
          <w:t>идентификационный</w:t>
        </w:r>
      </w:ins>
      <w:r w:rsidR="002410ED">
        <w:rPr>
          <w:rPrChange w:id="1648" w:author="Моргунов" w:date="2015-10-13T14:05:00Z">
            <w:rPr>
              <w:b/>
              <w:sz w:val="16"/>
            </w:rPr>
          </w:rPrChange>
        </w:rPr>
        <w:t xml:space="preserve"> </w:t>
      </w:r>
      <w:r w:rsidRPr="00616173">
        <w:rPr>
          <w:rPrChange w:id="1649" w:author="Моргунов" w:date="2015-10-13T14:05:00Z">
            <w:rPr>
              <w:b/>
              <w:sz w:val="16"/>
            </w:rPr>
          </w:rPrChange>
        </w:rPr>
        <w:t>номер спутникового навигатора</w:t>
      </w:r>
      <w:del w:id="1650" w:author="Моргунов" w:date="2015-10-13T14:06:00Z">
        <w:r w:rsidR="00C60CEC" w:rsidRPr="00175C2C">
          <w:rPr>
            <w:sz w:val="16"/>
          </w:rPr>
          <w:delText>____________________________________________________</w:delText>
        </w:r>
      </w:del>
      <w:ins w:id="1651" w:author="Моргунов" w:date="2015-10-13T14:06:00Z">
        <w:r w:rsidRPr="00616173">
          <w:t xml:space="preserve"> </w:t>
        </w:r>
      </w:ins>
    </w:p>
    <w:p w:rsidR="00DF39E9" w:rsidRPr="00616173" w:rsidRDefault="00DF39E9" w:rsidP="00EB4EBC">
      <w:pPr>
        <w:tabs>
          <w:tab w:val="left" w:leader="dot" w:pos="5803"/>
        </w:tabs>
        <w:suppressAutoHyphens/>
        <w:spacing w:after="140" w:line="216" w:lineRule="auto"/>
        <w:rPr>
          <w:ins w:id="1652" w:author="Моргунов" w:date="2015-10-13T14:06:00Z"/>
        </w:rPr>
      </w:pPr>
      <w:ins w:id="1653" w:author="Моргунов" w:date="2015-10-13T14:06:00Z">
        <w:r w:rsidRPr="00616173">
          <w:t xml:space="preserve">(если </w:t>
        </w:r>
        <w:r w:rsidR="008E5E33">
          <w:t>п</w:t>
        </w:r>
        <w:r w:rsidRPr="00616173">
          <w:t>рименялся)_____________________________________________________________</w:t>
        </w:r>
      </w:ins>
    </w:p>
    <w:p w:rsidR="00DF39E9" w:rsidRPr="00616173" w:rsidRDefault="00DF39E9">
      <w:pPr>
        <w:tabs>
          <w:tab w:val="left" w:leader="hyphen" w:pos="1930"/>
        </w:tabs>
        <w:suppressAutoHyphens/>
        <w:spacing w:after="140" w:line="216" w:lineRule="auto"/>
        <w:rPr>
          <w:rPrChange w:id="1654" w:author="Моргунов" w:date="2015-10-13T14:05:00Z">
            <w:rPr>
              <w:sz w:val="16"/>
            </w:rPr>
          </w:rPrChange>
        </w:rPr>
        <w:pPrChange w:id="1655" w:author="Моргунов" w:date="2015-10-13T14:05:00Z">
          <w:pPr>
            <w:tabs>
              <w:tab w:val="left" w:leader="hyphen" w:pos="1930"/>
            </w:tabs>
          </w:pPr>
        </w:pPrChange>
      </w:pPr>
      <w:r w:rsidRPr="00616173">
        <w:rPr>
          <w:rPrChange w:id="1656" w:author="Моргунов" w:date="2015-10-13T14:05:00Z">
            <w:rPr>
              <w:b/>
              <w:sz w:val="16"/>
            </w:rPr>
          </w:rPrChange>
        </w:rPr>
        <w:t xml:space="preserve">Дата и время окончания последней пороши «_____» </w:t>
      </w:r>
      <w:del w:id="1657" w:author="Моргунов" w:date="2015-10-13T14:06:00Z">
        <w:r w:rsidR="00CF6BA8" w:rsidRPr="00175C2C">
          <w:rPr>
            <w:sz w:val="16"/>
          </w:rPr>
          <w:delText>_________________</w:delText>
        </w:r>
      </w:del>
      <w:ins w:id="1658" w:author="Моргунов" w:date="2015-10-13T14:06:00Z">
        <w:r w:rsidRPr="00616173">
          <w:t>________</w:t>
        </w:r>
      </w:ins>
      <w:r w:rsidRPr="00616173">
        <w:rPr>
          <w:rPrChange w:id="1659" w:author="Моргунов" w:date="2015-10-13T14:05:00Z">
            <w:rPr>
              <w:sz w:val="16"/>
            </w:rPr>
          </w:rPrChange>
        </w:rPr>
        <w:t xml:space="preserve"> 20_____ г. </w:t>
      </w:r>
      <w:del w:id="1660" w:author="Моргунов" w:date="2015-10-13T14:06:00Z">
        <w:r w:rsidR="00CF6BA8" w:rsidRPr="00175C2C">
          <w:rPr>
            <w:sz w:val="16"/>
          </w:rPr>
          <w:delText>__________</w:delText>
        </w:r>
      </w:del>
      <w:ins w:id="1661" w:author="Моргунов" w:date="2015-10-13T14:06:00Z">
        <w:r w:rsidRPr="00616173">
          <w:t>________</w:t>
        </w:r>
      </w:ins>
      <w:r w:rsidRPr="00616173">
        <w:rPr>
          <w:rPrChange w:id="1662" w:author="Моргунов" w:date="2015-10-13T14:05:00Z">
            <w:rPr>
              <w:sz w:val="16"/>
            </w:rPr>
          </w:rPrChange>
        </w:rPr>
        <w:t>час.</w:t>
      </w:r>
    </w:p>
    <w:p w:rsidR="008E5E33" w:rsidRPr="00E25687" w:rsidRDefault="00E538A6" w:rsidP="00EB4EBC">
      <w:pPr>
        <w:tabs>
          <w:tab w:val="left" w:leader="hyphen" w:pos="1930"/>
        </w:tabs>
        <w:suppressAutoHyphens/>
        <w:spacing w:after="140" w:line="216" w:lineRule="auto"/>
        <w:rPr>
          <w:ins w:id="1663" w:author="Моргунов" w:date="2015-10-13T14:06:00Z"/>
          <w:i/>
          <w:sz w:val="18"/>
          <w:szCs w:val="18"/>
        </w:rPr>
      </w:pPr>
      <w:ins w:id="1664" w:author="Моргунов" w:date="2015-10-13T14:06:00Z">
        <w:r w:rsidRPr="00E25687">
          <w:rPr>
            <w:i/>
            <w:sz w:val="18"/>
            <w:szCs w:val="18"/>
          </w:rPr>
          <w:t xml:space="preserve">Затирка  </w:t>
        </w:r>
        <w:r w:rsidR="00E25687">
          <w:rPr>
            <w:i/>
            <w:sz w:val="18"/>
            <w:szCs w:val="18"/>
          </w:rPr>
          <w:t>на</w:t>
        </w:r>
        <w:r w:rsidRPr="00E25687">
          <w:rPr>
            <w:i/>
            <w:sz w:val="18"/>
            <w:szCs w:val="18"/>
          </w:rPr>
          <w:t xml:space="preserve"> транспортн</w:t>
        </w:r>
        <w:r w:rsidR="00E25687">
          <w:rPr>
            <w:i/>
            <w:sz w:val="18"/>
            <w:szCs w:val="18"/>
          </w:rPr>
          <w:t>ом</w:t>
        </w:r>
        <w:r w:rsidRPr="00E25687">
          <w:rPr>
            <w:i/>
            <w:sz w:val="18"/>
            <w:szCs w:val="18"/>
          </w:rPr>
          <w:t xml:space="preserve"> средств</w:t>
        </w:r>
        <w:r w:rsidR="00E25687">
          <w:rPr>
            <w:i/>
            <w:sz w:val="18"/>
            <w:szCs w:val="18"/>
          </w:rPr>
          <w:t>е</w:t>
        </w:r>
        <w:r w:rsidRPr="00E25687">
          <w:rPr>
            <w:i/>
            <w:sz w:val="18"/>
            <w:szCs w:val="18"/>
          </w:rPr>
          <w:t xml:space="preserve"> (да, нет)_____</w:t>
        </w:r>
      </w:ins>
    </w:p>
    <w:p w:rsidR="00DF39E9" w:rsidRPr="009313E9" w:rsidRDefault="00DF39E9">
      <w:pPr>
        <w:tabs>
          <w:tab w:val="left" w:leader="hyphen" w:pos="1930"/>
        </w:tabs>
        <w:suppressAutoHyphens/>
        <w:spacing w:after="140" w:line="216" w:lineRule="auto"/>
        <w:rPr>
          <w:rPrChange w:id="1665" w:author="Моргунов" w:date="2015-10-13T14:05:00Z">
            <w:rPr>
              <w:sz w:val="16"/>
            </w:rPr>
          </w:rPrChange>
        </w:rPr>
        <w:pPrChange w:id="1666" w:author="Моргунов" w:date="2015-10-13T14:05:00Z">
          <w:pPr>
            <w:tabs>
              <w:tab w:val="left" w:leader="hyphen" w:pos="1930"/>
            </w:tabs>
          </w:pPr>
        </w:pPrChange>
      </w:pPr>
      <w:r w:rsidRPr="00616173">
        <w:rPr>
          <w:rPrChange w:id="1667" w:author="Моргунов" w:date="2015-10-13T14:05:00Z">
            <w:rPr>
              <w:b/>
              <w:sz w:val="16"/>
            </w:rPr>
          </w:rPrChange>
        </w:rPr>
        <w:t>Дата затирки «__</w:t>
      </w:r>
      <w:r w:rsidR="00616173">
        <w:rPr>
          <w:rPrChange w:id="1668" w:author="Моргунов" w:date="2015-10-13T14:05:00Z">
            <w:rPr>
              <w:sz w:val="16"/>
            </w:rPr>
          </w:rPrChange>
        </w:rPr>
        <w:t>__</w:t>
      </w:r>
      <w:r w:rsidRPr="00616173">
        <w:rPr>
          <w:rPrChange w:id="1669" w:author="Моргунов" w:date="2015-10-13T14:05:00Z">
            <w:rPr>
              <w:sz w:val="16"/>
            </w:rPr>
          </w:rPrChange>
        </w:rPr>
        <w:t xml:space="preserve">_» </w:t>
      </w:r>
      <w:del w:id="1670" w:author="Моргунов" w:date="2015-10-13T14:06:00Z">
        <w:r w:rsidR="00CF6BA8" w:rsidRPr="00175C2C">
          <w:rPr>
            <w:sz w:val="16"/>
          </w:rPr>
          <w:delText>_______________</w:delText>
        </w:r>
      </w:del>
      <w:ins w:id="1671" w:author="Моргунов" w:date="2015-10-13T14:06:00Z">
        <w:r w:rsidR="00616173">
          <w:t>___</w:t>
        </w:r>
        <w:r w:rsidRPr="00616173">
          <w:t>_</w:t>
        </w:r>
      </w:ins>
      <w:r w:rsidRPr="00616173">
        <w:rPr>
          <w:rPrChange w:id="1672" w:author="Моргунов" w:date="2015-10-13T14:05:00Z">
            <w:rPr>
              <w:sz w:val="16"/>
            </w:rPr>
          </w:rPrChange>
        </w:rPr>
        <w:t xml:space="preserve"> 20 </w:t>
      </w:r>
      <w:del w:id="1673" w:author="Моргунов" w:date="2015-10-13T14:06:00Z">
        <w:r w:rsidR="00CF6BA8" w:rsidRPr="00175C2C">
          <w:rPr>
            <w:sz w:val="16"/>
          </w:rPr>
          <w:delText>_______</w:delText>
        </w:r>
      </w:del>
      <w:ins w:id="1674" w:author="Моргунов" w:date="2015-10-13T14:06:00Z">
        <w:r w:rsidRPr="00616173">
          <w:t>___</w:t>
        </w:r>
      </w:ins>
      <w:r w:rsidRPr="00616173">
        <w:rPr>
          <w:rPrChange w:id="1675" w:author="Моргунов" w:date="2015-10-13T14:05:00Z">
            <w:rPr>
              <w:sz w:val="16"/>
            </w:rPr>
          </w:rPrChange>
        </w:rPr>
        <w:t xml:space="preserve"> г. </w:t>
      </w:r>
      <w:del w:id="1676" w:author="Моргунов" w:date="2015-10-13T14:06:00Z">
        <w:r w:rsidR="00CF6BA8" w:rsidRPr="00175C2C">
          <w:rPr>
            <w:sz w:val="16"/>
          </w:rPr>
          <w:delText xml:space="preserve"> Начало затирки__________</w:delText>
        </w:r>
      </w:del>
      <w:ins w:id="1677" w:author="Моргунов" w:date="2015-10-13T14:06:00Z">
        <w:r w:rsidR="008F22BE">
          <w:t>н</w:t>
        </w:r>
        <w:r w:rsidRPr="009313E9">
          <w:t>ачало ____</w:t>
        </w:r>
      </w:ins>
      <w:r w:rsidRPr="009313E9">
        <w:rPr>
          <w:rPrChange w:id="1678" w:author="Моргунов" w:date="2015-10-13T14:05:00Z">
            <w:rPr>
              <w:sz w:val="16"/>
            </w:rPr>
          </w:rPrChange>
        </w:rPr>
        <w:t xml:space="preserve"> </w:t>
      </w:r>
      <w:proofErr w:type="spellStart"/>
      <w:r w:rsidRPr="009313E9">
        <w:rPr>
          <w:rPrChange w:id="1679" w:author="Моргунов" w:date="2015-10-13T14:05:00Z">
            <w:rPr>
              <w:sz w:val="16"/>
            </w:rPr>
          </w:rPrChange>
        </w:rPr>
        <w:t>час</w:t>
      </w:r>
      <w:proofErr w:type="gramStart"/>
      <w:ins w:id="1680" w:author="Моргунов" w:date="2015-10-13T14:06:00Z">
        <w:r w:rsidRPr="009313E9">
          <w:t>.</w:t>
        </w:r>
        <w:proofErr w:type="gramEnd"/>
        <w:r w:rsidR="00616173" w:rsidRPr="009313E9">
          <w:t>_</w:t>
        </w:r>
        <w:r w:rsidRPr="009313E9">
          <w:t>__</w:t>
        </w:r>
        <w:proofErr w:type="gramStart"/>
        <w:r w:rsidRPr="009313E9">
          <w:t>м</w:t>
        </w:r>
        <w:proofErr w:type="gramEnd"/>
        <w:r w:rsidRPr="009313E9">
          <w:t>ин</w:t>
        </w:r>
      </w:ins>
      <w:proofErr w:type="spellEnd"/>
      <w:r w:rsidRPr="009313E9">
        <w:rPr>
          <w:rPrChange w:id="1681" w:author="Моргунов" w:date="2015-10-13T14:05:00Z">
            <w:rPr>
              <w:sz w:val="16"/>
            </w:rPr>
          </w:rPrChange>
        </w:rPr>
        <w:t xml:space="preserve">., окончание </w:t>
      </w:r>
      <w:del w:id="1682" w:author="Моргунов" w:date="2015-10-13T14:06:00Z">
        <w:r w:rsidR="00CF6BA8" w:rsidRPr="00175C2C">
          <w:rPr>
            <w:sz w:val="16"/>
          </w:rPr>
          <w:delText>___________</w:delText>
        </w:r>
      </w:del>
      <w:ins w:id="1683" w:author="Моргунов" w:date="2015-10-13T14:06:00Z">
        <w:r w:rsidR="00616173" w:rsidRPr="009313E9">
          <w:t>_</w:t>
        </w:r>
        <w:r w:rsidRPr="009313E9">
          <w:t>___</w:t>
        </w:r>
      </w:ins>
      <w:r w:rsidRPr="009313E9">
        <w:rPr>
          <w:rPrChange w:id="1684" w:author="Моргунов" w:date="2015-10-13T14:05:00Z">
            <w:rPr>
              <w:sz w:val="16"/>
            </w:rPr>
          </w:rPrChange>
        </w:rPr>
        <w:t xml:space="preserve"> </w:t>
      </w:r>
      <w:proofErr w:type="spellStart"/>
      <w:r w:rsidR="008E5E33">
        <w:rPr>
          <w:rPrChange w:id="1685" w:author="Моргунов" w:date="2015-10-13T14:05:00Z">
            <w:rPr>
              <w:sz w:val="16"/>
            </w:rPr>
          </w:rPrChange>
        </w:rPr>
        <w:t>ч</w:t>
      </w:r>
      <w:r w:rsidRPr="009313E9">
        <w:rPr>
          <w:rPrChange w:id="1686" w:author="Моргунов" w:date="2015-10-13T14:05:00Z">
            <w:rPr>
              <w:sz w:val="16"/>
            </w:rPr>
          </w:rPrChange>
        </w:rPr>
        <w:t>ас</w:t>
      </w:r>
      <w:ins w:id="1687" w:author="Моргунов" w:date="2015-10-13T14:06:00Z">
        <w:r w:rsidRPr="009313E9">
          <w:t>.</w:t>
        </w:r>
        <w:r w:rsidR="00616173" w:rsidRPr="009313E9">
          <w:t>___</w:t>
        </w:r>
        <w:r w:rsidRPr="009313E9">
          <w:t>_мин</w:t>
        </w:r>
      </w:ins>
      <w:proofErr w:type="spellEnd"/>
      <w:r w:rsidRPr="009313E9">
        <w:rPr>
          <w:rPrChange w:id="1688" w:author="Моргунов" w:date="2015-10-13T14:05:00Z">
            <w:rPr>
              <w:sz w:val="16"/>
            </w:rPr>
          </w:rPrChange>
        </w:rPr>
        <w:t>.</w:t>
      </w:r>
    </w:p>
    <w:p w:rsidR="008E5E33" w:rsidRPr="00E25687" w:rsidRDefault="00E538A6" w:rsidP="00EB4EBC">
      <w:pPr>
        <w:tabs>
          <w:tab w:val="left" w:leader="dot" w:pos="1843"/>
        </w:tabs>
        <w:suppressAutoHyphens/>
        <w:spacing w:after="140" w:line="216" w:lineRule="auto"/>
        <w:rPr>
          <w:ins w:id="1689" w:author="Моргунов" w:date="2015-10-13T14:06:00Z"/>
          <w:i/>
          <w:sz w:val="18"/>
          <w:szCs w:val="18"/>
        </w:rPr>
      </w:pPr>
      <w:ins w:id="1690" w:author="Моргунов" w:date="2015-10-13T14:06:00Z">
        <w:r w:rsidRPr="00E25687">
          <w:rPr>
            <w:i/>
            <w:sz w:val="18"/>
            <w:szCs w:val="18"/>
          </w:rPr>
          <w:lastRenderedPageBreak/>
          <w:t>П</w:t>
        </w:r>
        <w:r w:rsidR="009F3B38" w:rsidRPr="00E25687">
          <w:rPr>
            <w:i/>
            <w:sz w:val="18"/>
            <w:szCs w:val="18"/>
          </w:rPr>
          <w:t>одсчет пересечений следов</w:t>
        </w:r>
        <w:r w:rsidR="00B765E3" w:rsidRPr="00E25687">
          <w:rPr>
            <w:i/>
            <w:sz w:val="18"/>
            <w:szCs w:val="18"/>
          </w:rPr>
          <w:t xml:space="preserve"> (учет)</w:t>
        </w:r>
        <w:r w:rsidRPr="00E25687">
          <w:rPr>
            <w:i/>
            <w:sz w:val="18"/>
            <w:szCs w:val="18"/>
          </w:rPr>
          <w:t xml:space="preserve"> </w:t>
        </w:r>
        <w:r w:rsidR="00E25687">
          <w:rPr>
            <w:i/>
            <w:sz w:val="18"/>
            <w:szCs w:val="18"/>
          </w:rPr>
          <w:t>на</w:t>
        </w:r>
        <w:r w:rsidRPr="00E25687">
          <w:rPr>
            <w:i/>
            <w:sz w:val="18"/>
            <w:szCs w:val="18"/>
          </w:rPr>
          <w:t xml:space="preserve"> транспортн</w:t>
        </w:r>
        <w:r w:rsidR="00E25687">
          <w:rPr>
            <w:i/>
            <w:sz w:val="18"/>
            <w:szCs w:val="18"/>
          </w:rPr>
          <w:t>ом</w:t>
        </w:r>
        <w:r w:rsidRPr="00E25687">
          <w:rPr>
            <w:i/>
            <w:sz w:val="18"/>
            <w:szCs w:val="18"/>
          </w:rPr>
          <w:t xml:space="preserve"> средств</w:t>
        </w:r>
        <w:r w:rsidR="00E25687">
          <w:rPr>
            <w:i/>
            <w:sz w:val="18"/>
            <w:szCs w:val="18"/>
          </w:rPr>
          <w:t>е</w:t>
        </w:r>
        <w:r w:rsidRPr="00E25687">
          <w:rPr>
            <w:i/>
            <w:sz w:val="18"/>
            <w:szCs w:val="18"/>
          </w:rPr>
          <w:t xml:space="preserve"> (да, нет)____</w:t>
        </w:r>
        <w:r w:rsidR="00DF39E9" w:rsidRPr="00E25687">
          <w:rPr>
            <w:i/>
            <w:sz w:val="18"/>
            <w:szCs w:val="18"/>
          </w:rPr>
          <w:t xml:space="preserve"> </w:t>
        </w:r>
      </w:ins>
    </w:p>
    <w:p w:rsidR="00DF39E9" w:rsidRPr="00616173" w:rsidRDefault="00E538A6">
      <w:pPr>
        <w:tabs>
          <w:tab w:val="left" w:leader="dot" w:pos="1843"/>
        </w:tabs>
        <w:suppressAutoHyphens/>
        <w:spacing w:after="140" w:line="216" w:lineRule="auto"/>
        <w:rPr>
          <w:rPrChange w:id="1691" w:author="Моргунов" w:date="2015-10-13T14:05:00Z">
            <w:rPr>
              <w:sz w:val="16"/>
            </w:rPr>
          </w:rPrChange>
        </w:rPr>
        <w:pPrChange w:id="1692" w:author="Моргунов" w:date="2015-10-13T14:05:00Z">
          <w:pPr>
            <w:tabs>
              <w:tab w:val="left" w:leader="dot" w:pos="1843"/>
            </w:tabs>
          </w:pPr>
        </w:pPrChange>
      </w:pPr>
      <w:r w:rsidRPr="009313E9">
        <w:rPr>
          <w:rPrChange w:id="1693" w:author="Моргунов" w:date="2015-10-13T14:05:00Z">
            <w:rPr>
              <w:b/>
              <w:sz w:val="16"/>
            </w:rPr>
          </w:rPrChange>
        </w:rPr>
        <w:t xml:space="preserve">Дата </w:t>
      </w:r>
      <w:r w:rsidR="008E5E33">
        <w:rPr>
          <w:rPrChange w:id="1694" w:author="Моргунов" w:date="2015-10-13T14:05:00Z">
            <w:rPr>
              <w:b/>
              <w:sz w:val="16"/>
            </w:rPr>
          </w:rPrChange>
        </w:rPr>
        <w:t xml:space="preserve">учета </w:t>
      </w:r>
      <w:del w:id="1695" w:author="Моргунов" w:date="2015-10-13T14:06:00Z">
        <w:r w:rsidR="00CF6BA8" w:rsidRPr="00175C2C">
          <w:rPr>
            <w:sz w:val="16"/>
          </w:rPr>
          <w:delText>«_____</w:delText>
        </w:r>
        <w:r w:rsidR="00001C24" w:rsidRPr="00175C2C">
          <w:rPr>
            <w:sz w:val="16"/>
          </w:rPr>
          <w:delText xml:space="preserve">» </w:delText>
        </w:r>
        <w:r w:rsidR="00CF6BA8" w:rsidRPr="00175C2C">
          <w:rPr>
            <w:sz w:val="16"/>
          </w:rPr>
          <w:delText>_____________</w:delText>
        </w:r>
      </w:del>
      <w:ins w:id="1696" w:author="Моргунов" w:date="2015-10-13T14:06:00Z">
        <w:r w:rsidR="00DF39E9" w:rsidRPr="00616173">
          <w:t>«____» ____</w:t>
        </w:r>
      </w:ins>
      <w:r w:rsidR="00DF39E9" w:rsidRPr="00616173">
        <w:rPr>
          <w:rPrChange w:id="1697" w:author="Моргунов" w:date="2015-10-13T14:05:00Z">
            <w:rPr>
              <w:sz w:val="16"/>
            </w:rPr>
          </w:rPrChange>
        </w:rPr>
        <w:t xml:space="preserve"> 20 </w:t>
      </w:r>
      <w:del w:id="1698" w:author="Моргунов" w:date="2015-10-13T14:06:00Z">
        <w:r w:rsidR="00AE0315">
          <w:rPr>
            <w:sz w:val="16"/>
          </w:rPr>
          <w:delText>______</w:delText>
        </w:r>
      </w:del>
      <w:ins w:id="1699" w:author="Моргунов" w:date="2015-10-13T14:06:00Z">
        <w:r w:rsidR="00DF39E9" w:rsidRPr="00616173">
          <w:t>__</w:t>
        </w:r>
      </w:ins>
      <w:r w:rsidR="00DF39E9" w:rsidRPr="00616173">
        <w:rPr>
          <w:rPrChange w:id="1700" w:author="Моргунов" w:date="2015-10-13T14:05:00Z">
            <w:rPr>
              <w:sz w:val="16"/>
            </w:rPr>
          </w:rPrChange>
        </w:rPr>
        <w:t xml:space="preserve"> г.  </w:t>
      </w:r>
      <w:del w:id="1701" w:author="Моргунов" w:date="2015-10-13T14:06:00Z">
        <w:r w:rsidR="00001C24" w:rsidRPr="00175C2C">
          <w:rPr>
            <w:sz w:val="16"/>
          </w:rPr>
          <w:delText>Нача</w:delText>
        </w:r>
        <w:r w:rsidR="00CF6BA8" w:rsidRPr="00175C2C">
          <w:rPr>
            <w:sz w:val="16"/>
          </w:rPr>
          <w:delText>ло учета ________</w:delText>
        </w:r>
      </w:del>
      <w:ins w:id="1702" w:author="Моргунов" w:date="2015-10-13T14:06:00Z">
        <w:r w:rsidR="008F22BE">
          <w:t>н</w:t>
        </w:r>
        <w:r w:rsidR="00DF39E9" w:rsidRPr="00616173">
          <w:t>ачало ____</w:t>
        </w:r>
      </w:ins>
      <w:r w:rsidR="00DF39E9" w:rsidRPr="00616173">
        <w:rPr>
          <w:rPrChange w:id="1703" w:author="Моргунов" w:date="2015-10-13T14:05:00Z">
            <w:rPr>
              <w:sz w:val="16"/>
            </w:rPr>
          </w:rPrChange>
        </w:rPr>
        <w:t xml:space="preserve"> час</w:t>
      </w:r>
      <w:proofErr w:type="gramStart"/>
      <w:ins w:id="1704" w:author="Моргунов" w:date="2015-10-13T14:06:00Z">
        <w:r w:rsidR="00DF39E9" w:rsidRPr="00616173">
          <w:t>.</w:t>
        </w:r>
        <w:proofErr w:type="gramEnd"/>
        <w:r w:rsidR="00DF39E9" w:rsidRPr="00616173">
          <w:t xml:space="preserve"> </w:t>
        </w:r>
        <w:r w:rsidR="00616173">
          <w:t>___</w:t>
        </w:r>
        <w:r w:rsidR="00DF39E9" w:rsidRPr="00616173">
          <w:t xml:space="preserve">_ </w:t>
        </w:r>
        <w:proofErr w:type="gramStart"/>
        <w:r w:rsidR="00DF39E9" w:rsidRPr="00616173">
          <w:t>м</w:t>
        </w:r>
        <w:proofErr w:type="gramEnd"/>
        <w:r w:rsidR="00DF39E9" w:rsidRPr="00616173">
          <w:t>ин</w:t>
        </w:r>
      </w:ins>
      <w:r w:rsidR="00DF39E9" w:rsidRPr="00616173">
        <w:rPr>
          <w:rPrChange w:id="1705" w:author="Моргунов" w:date="2015-10-13T14:05:00Z">
            <w:rPr>
              <w:sz w:val="16"/>
            </w:rPr>
          </w:rPrChange>
        </w:rPr>
        <w:t xml:space="preserve">., окончание </w:t>
      </w:r>
      <w:del w:id="1706" w:author="Моргунов" w:date="2015-10-13T14:06:00Z">
        <w:r w:rsidR="00CF6BA8" w:rsidRPr="00175C2C">
          <w:rPr>
            <w:sz w:val="16"/>
          </w:rPr>
          <w:delText>_________</w:delText>
        </w:r>
      </w:del>
      <w:ins w:id="1707" w:author="Моргунов" w:date="2015-10-13T14:06:00Z">
        <w:r w:rsidR="00DF39E9" w:rsidRPr="00616173">
          <w:t>_____</w:t>
        </w:r>
      </w:ins>
      <w:r w:rsidR="00DF39E9" w:rsidRPr="00616173">
        <w:rPr>
          <w:rPrChange w:id="1708" w:author="Моргунов" w:date="2015-10-13T14:05:00Z">
            <w:rPr>
              <w:sz w:val="16"/>
            </w:rPr>
          </w:rPrChange>
        </w:rPr>
        <w:t xml:space="preserve"> час</w:t>
      </w:r>
      <w:ins w:id="1709" w:author="Моргунов" w:date="2015-10-13T14:06:00Z">
        <w:r w:rsidR="00DF39E9" w:rsidRPr="00616173">
          <w:t>.</w:t>
        </w:r>
        <w:r w:rsidR="00616173">
          <w:t>___</w:t>
        </w:r>
        <w:r w:rsidR="00DF39E9" w:rsidRPr="00616173">
          <w:t>_ мин</w:t>
        </w:r>
      </w:ins>
      <w:r w:rsidR="00DF39E9" w:rsidRPr="00616173">
        <w:rPr>
          <w:rPrChange w:id="1710" w:author="Моргунов" w:date="2015-10-13T14:05:00Z">
            <w:rPr>
              <w:sz w:val="16"/>
            </w:rPr>
          </w:rPrChange>
        </w:rPr>
        <w:t>.</w:t>
      </w:r>
    </w:p>
    <w:p w:rsidR="00DF39E9" w:rsidRPr="00616173" w:rsidRDefault="00DF39E9">
      <w:pPr>
        <w:suppressAutoHyphens/>
        <w:spacing w:after="140" w:line="216" w:lineRule="auto"/>
        <w:rPr>
          <w:rPrChange w:id="1711" w:author="Моргунов" w:date="2015-10-13T14:05:00Z">
            <w:rPr>
              <w:sz w:val="16"/>
            </w:rPr>
          </w:rPrChange>
        </w:rPr>
        <w:pPrChange w:id="1712" w:author="Моргунов" w:date="2015-10-13T14:05:00Z">
          <w:pPr/>
        </w:pPrChange>
      </w:pPr>
      <w:r w:rsidRPr="00616173">
        <w:rPr>
          <w:rPrChange w:id="1713" w:author="Моргунов" w:date="2015-10-13T14:05:00Z">
            <w:rPr>
              <w:b/>
              <w:sz w:val="16"/>
            </w:rPr>
          </w:rPrChange>
        </w:rPr>
        <w:t xml:space="preserve">Высота снега </w:t>
      </w:r>
      <w:del w:id="1714" w:author="Моргунов" w:date="2015-10-13T14:06:00Z">
        <w:r w:rsidR="00CF6BA8" w:rsidRPr="00175C2C">
          <w:rPr>
            <w:sz w:val="16"/>
          </w:rPr>
          <w:delText>________</w:delText>
        </w:r>
      </w:del>
      <w:ins w:id="1715" w:author="Моргунов" w:date="2015-10-13T14:06:00Z">
        <w:r w:rsidRPr="00616173">
          <w:t>_______</w:t>
        </w:r>
      </w:ins>
      <w:r w:rsidRPr="00616173">
        <w:rPr>
          <w:rPrChange w:id="1716" w:author="Моргунов" w:date="2015-10-13T14:05:00Z">
            <w:rPr>
              <w:sz w:val="16"/>
            </w:rPr>
          </w:rPrChange>
        </w:rPr>
        <w:t xml:space="preserve">см. </w:t>
      </w:r>
      <w:ins w:id="1717" w:author="Моргунов" w:date="2015-10-13T14:06:00Z">
        <w:r w:rsidR="00616173">
          <w:t xml:space="preserve"> </w:t>
        </w:r>
      </w:ins>
      <w:r w:rsidRPr="00616173">
        <w:rPr>
          <w:rPrChange w:id="1718" w:author="Моргунов" w:date="2015-10-13T14:05:00Z">
            <w:rPr>
              <w:sz w:val="16"/>
            </w:rPr>
          </w:rPrChange>
        </w:rPr>
        <w:t>Характер снега (рыхлый, плотный</w:t>
      </w:r>
      <w:del w:id="1719" w:author="Моргунов" w:date="2015-10-13T14:06:00Z">
        <w:r w:rsidR="00CF6BA8" w:rsidRPr="00175C2C">
          <w:rPr>
            <w:sz w:val="16"/>
          </w:rPr>
          <w:delText>) ____________________________________</w:delText>
        </w:r>
      </w:del>
      <w:ins w:id="1720" w:author="Моргунов" w:date="2015-10-13T14:06:00Z">
        <w:r w:rsidR="00616173">
          <w:t xml:space="preserve"> и др.</w:t>
        </w:r>
        <w:r w:rsidRPr="00616173">
          <w:t>)__________________</w:t>
        </w:r>
      </w:ins>
    </w:p>
    <w:p w:rsidR="00DF39E9" w:rsidRPr="00616173" w:rsidRDefault="00DF39E9">
      <w:pPr>
        <w:tabs>
          <w:tab w:val="left" w:leader="dot" w:pos="1142"/>
          <w:tab w:val="left" w:leader="dot" w:pos="5995"/>
        </w:tabs>
        <w:suppressAutoHyphens/>
        <w:spacing w:after="140" w:line="216" w:lineRule="auto"/>
        <w:rPr>
          <w:rPrChange w:id="1721" w:author="Моргунов" w:date="2015-10-13T14:05:00Z">
            <w:rPr>
              <w:sz w:val="16"/>
            </w:rPr>
          </w:rPrChange>
        </w:rPr>
        <w:pPrChange w:id="1722" w:author="Моргунов" w:date="2015-10-13T14:05:00Z">
          <w:pPr>
            <w:tabs>
              <w:tab w:val="left" w:leader="dot" w:pos="1142"/>
              <w:tab w:val="left" w:leader="dot" w:pos="5995"/>
            </w:tabs>
          </w:pPr>
        </w:pPrChange>
      </w:pPr>
      <w:r w:rsidRPr="00616173">
        <w:rPr>
          <w:rPrChange w:id="1723" w:author="Моргунов" w:date="2015-10-13T14:05:00Z">
            <w:rPr>
              <w:b/>
              <w:sz w:val="16"/>
            </w:rPr>
          </w:rPrChange>
        </w:rPr>
        <w:t xml:space="preserve">Погода в день учета: температура от ________  до _________,  осадки </w:t>
      </w:r>
      <w:del w:id="1724" w:author="Моргунов" w:date="2015-10-13T14:06:00Z">
        <w:r w:rsidR="00CF6BA8" w:rsidRPr="00175C2C">
          <w:rPr>
            <w:sz w:val="16"/>
          </w:rPr>
          <w:delText>_______________________________________</w:delText>
        </w:r>
      </w:del>
      <w:ins w:id="1725" w:author="Моргунов" w:date="2015-10-13T14:06:00Z">
        <w:r w:rsidRPr="00616173">
          <w:t>________________</w:t>
        </w:r>
      </w:ins>
    </w:p>
    <w:p w:rsidR="00DF39E9" w:rsidRPr="00616173" w:rsidRDefault="00DF39E9">
      <w:pPr>
        <w:suppressAutoHyphens/>
        <w:spacing w:after="140" w:line="216" w:lineRule="auto"/>
        <w:rPr>
          <w:rPrChange w:id="1726" w:author="Моргунов" w:date="2015-10-13T14:05:00Z">
            <w:rPr>
              <w:sz w:val="16"/>
            </w:rPr>
          </w:rPrChange>
        </w:rPr>
        <w:pPrChange w:id="1727" w:author="Моргунов" w:date="2015-10-13T14:05:00Z">
          <w:pPr/>
        </w:pPrChange>
      </w:pPr>
      <w:r w:rsidRPr="00616173">
        <w:rPr>
          <w:rPrChange w:id="1728" w:author="Моргунов" w:date="2015-10-13T14:05:00Z">
            <w:rPr>
              <w:b/>
              <w:sz w:val="16"/>
            </w:rPr>
          </w:rPrChange>
        </w:rPr>
        <w:t xml:space="preserve">Подпись учетчика </w:t>
      </w:r>
      <w:del w:id="1729" w:author="Моргунов" w:date="2015-10-13T14:06:00Z">
        <w:r w:rsidR="00CF6BA8" w:rsidRPr="00175C2C">
          <w:rPr>
            <w:bCs/>
            <w:sz w:val="16"/>
            <w:szCs w:val="16"/>
          </w:rPr>
          <w:delText>__________________________________</w:delText>
        </w:r>
      </w:del>
      <w:ins w:id="1730" w:author="Моргунов" w:date="2015-10-13T14:06:00Z">
        <w:r w:rsidRPr="00616173">
          <w:rPr>
            <w:bCs/>
          </w:rPr>
          <w:t>_________________________</w:t>
        </w:r>
      </w:ins>
      <w:r w:rsidRPr="00616173">
        <w:rPr>
          <w:rPrChange w:id="1731" w:author="Моргунов" w:date="2015-10-13T14:05:00Z">
            <w:rPr>
              <w:sz w:val="16"/>
            </w:rPr>
          </w:rPrChange>
        </w:rPr>
        <w:t xml:space="preserve"> Дата "_____" </w:t>
      </w:r>
      <w:del w:id="1732" w:author="Моргунов" w:date="2015-10-13T14:06:00Z">
        <w:r w:rsidR="00CF6BA8" w:rsidRPr="00175C2C">
          <w:rPr>
            <w:sz w:val="16"/>
          </w:rPr>
          <w:delText>___________________</w:delText>
        </w:r>
      </w:del>
      <w:ins w:id="1733" w:author="Моргунов" w:date="2015-10-13T14:06:00Z">
        <w:r w:rsidRPr="00616173">
          <w:t>__</w:t>
        </w:r>
        <w:r w:rsidR="00616173">
          <w:t>_____</w:t>
        </w:r>
        <w:r w:rsidRPr="00616173">
          <w:t>_____</w:t>
        </w:r>
      </w:ins>
      <w:r w:rsidRPr="00616173">
        <w:rPr>
          <w:rPrChange w:id="1734" w:author="Моргунов" w:date="2015-10-13T14:05:00Z">
            <w:rPr>
              <w:sz w:val="16"/>
            </w:rPr>
          </w:rPrChange>
        </w:rPr>
        <w:t xml:space="preserve"> 20 _____г.</w:t>
      </w:r>
    </w:p>
    <w:p w:rsidR="00DF39E9" w:rsidRPr="00616173" w:rsidRDefault="00DF39E9">
      <w:pPr>
        <w:spacing w:after="140" w:line="216" w:lineRule="auto"/>
        <w:rPr>
          <w:i/>
          <w:sz w:val="22"/>
          <w:rPrChange w:id="1735" w:author="Моргунов" w:date="2015-10-13T14:05:00Z">
            <w:rPr>
              <w:i/>
              <w:sz w:val="16"/>
            </w:rPr>
          </w:rPrChange>
        </w:rPr>
        <w:pPrChange w:id="1736" w:author="Моргунов" w:date="2015-10-13T14:05:00Z">
          <w:pPr/>
        </w:pPrChange>
      </w:pPr>
      <w:r w:rsidRPr="00616173">
        <w:rPr>
          <w:i/>
          <w:sz w:val="22"/>
          <w:rPrChange w:id="1737" w:author="Моргунов" w:date="2015-10-13T14:05:00Z">
            <w:rPr>
              <w:i/>
              <w:sz w:val="16"/>
            </w:rPr>
          </w:rPrChange>
        </w:rPr>
        <w:t>Заполняется ответственным исполнителем:</w:t>
      </w:r>
    </w:p>
    <w:p w:rsidR="00DF39E9" w:rsidRPr="00616173" w:rsidRDefault="00EB4EBC">
      <w:pPr>
        <w:tabs>
          <w:tab w:val="left" w:leader="dot" w:pos="5890"/>
        </w:tabs>
        <w:spacing w:after="140" w:line="216" w:lineRule="auto"/>
        <w:rPr>
          <w:sz w:val="16"/>
          <w:rPrChange w:id="1738" w:author="Моргунов" w:date="2015-10-13T14:05:00Z">
            <w:rPr>
              <w:b/>
              <w:sz w:val="16"/>
            </w:rPr>
          </w:rPrChange>
        </w:rPr>
        <w:pPrChange w:id="1739" w:author="Моргунов" w:date="2015-10-13T14:05:00Z">
          <w:pPr>
            <w:tabs>
              <w:tab w:val="left" w:leader="dot" w:pos="5890"/>
            </w:tabs>
          </w:pPr>
        </w:pPrChange>
      </w:pPr>
      <w:ins w:id="1740" w:author="Моргунов" w:date="2015-10-13T14:06:00Z">
        <w:r>
          <w:t>1.</w:t>
        </w:r>
        <w:r w:rsidR="00AB7A82">
          <w:t xml:space="preserve"> </w:t>
        </w:r>
      </w:ins>
      <w:r w:rsidR="00DF39E9" w:rsidRPr="00616173">
        <w:rPr>
          <w:rPrChange w:id="1741" w:author="Моргунов" w:date="2015-10-13T14:05:00Z">
            <w:rPr>
              <w:b/>
              <w:sz w:val="16"/>
            </w:rPr>
          </w:rPrChange>
        </w:rPr>
        <w:t xml:space="preserve">Ведомость </w:t>
      </w:r>
      <w:proofErr w:type="gramStart"/>
      <w:r w:rsidR="00DF39E9" w:rsidRPr="00616173">
        <w:rPr>
          <w:rPrChange w:id="1742" w:author="Моргунов" w:date="2015-10-13T14:05:00Z">
            <w:rPr>
              <w:b/>
              <w:sz w:val="16"/>
            </w:rPr>
          </w:rPrChange>
        </w:rPr>
        <w:t>соответствует</w:t>
      </w:r>
      <w:proofErr w:type="gramEnd"/>
      <w:r w:rsidR="00DF39E9" w:rsidRPr="00616173">
        <w:rPr>
          <w:rPrChange w:id="1743" w:author="Моргунов" w:date="2015-10-13T14:05:00Z">
            <w:rPr>
              <w:b/>
              <w:sz w:val="16"/>
            </w:rPr>
          </w:rPrChange>
        </w:rPr>
        <w:t>/</w:t>
      </w:r>
      <w:del w:id="1744" w:author="Моргунов" w:date="2015-10-13T14:06:00Z">
        <w:r w:rsidR="0039653E" w:rsidRPr="00175C2C">
          <w:rPr>
            <w:b/>
            <w:sz w:val="16"/>
          </w:rPr>
          <w:delText xml:space="preserve"> </w:delText>
        </w:r>
      </w:del>
      <w:r w:rsidR="00DF39E9" w:rsidRPr="00616173">
        <w:rPr>
          <w:rPrChange w:id="1745" w:author="Моргунов" w:date="2015-10-13T14:05:00Z">
            <w:rPr>
              <w:b/>
              <w:sz w:val="16"/>
            </w:rPr>
          </w:rPrChange>
        </w:rPr>
        <w:t xml:space="preserve">не соответствует  требованиям  </w:t>
      </w:r>
      <w:ins w:id="1746" w:author="Моргунов" w:date="2015-10-13T14:06:00Z">
        <w:r w:rsidR="000F2148">
          <w:t xml:space="preserve">Методических указаний </w:t>
        </w:r>
      </w:ins>
      <w:r w:rsidR="00DF39E9" w:rsidRPr="00616173">
        <w:rPr>
          <w:rPrChange w:id="1747" w:author="Моргунов" w:date="2015-10-13T14:05:00Z">
            <w:rPr>
              <w:b/>
              <w:sz w:val="16"/>
            </w:rPr>
          </w:rPrChange>
        </w:rPr>
        <w:t>(указать причину</w:t>
      </w:r>
      <w:del w:id="1748" w:author="Моргунов" w:date="2015-10-13T14:06:00Z">
        <w:r w:rsidR="00CF6BA8" w:rsidRPr="00175C2C">
          <w:rPr>
            <w:b/>
            <w:sz w:val="16"/>
          </w:rPr>
          <w:delText xml:space="preserve">) </w:delText>
        </w:r>
        <w:r w:rsidR="0039653E" w:rsidRPr="00175C2C">
          <w:rPr>
            <w:b/>
            <w:sz w:val="16"/>
          </w:rPr>
          <w:delText>_</w:delText>
        </w:r>
        <w:r w:rsidR="00CF6BA8" w:rsidRPr="00175C2C">
          <w:rPr>
            <w:b/>
            <w:sz w:val="16"/>
          </w:rPr>
          <w:delText>______________________________</w:delText>
        </w:r>
      </w:del>
      <w:ins w:id="1749" w:author="Моргунов" w:date="2015-10-13T14:06:00Z">
        <w:r>
          <w:t xml:space="preserve"> несоответствия</w:t>
        </w:r>
        <w:r w:rsidR="00DF39E9" w:rsidRPr="00616173">
          <w:t>) __________________________</w:t>
        </w:r>
        <w:r w:rsidR="00616173">
          <w:t>_________________________________________________</w:t>
        </w:r>
      </w:ins>
    </w:p>
    <w:p w:rsidR="0039653E" w:rsidRPr="00175C2C" w:rsidRDefault="0039653E" w:rsidP="00F31A09">
      <w:pPr>
        <w:tabs>
          <w:tab w:val="left" w:leader="dot" w:pos="5890"/>
        </w:tabs>
        <w:rPr>
          <w:del w:id="1750" w:author="Моргунов" w:date="2015-10-13T14:06:00Z"/>
          <w:b/>
          <w:sz w:val="16"/>
        </w:rPr>
      </w:pPr>
      <w:del w:id="1751" w:author="Моргунов" w:date="2015-10-13T14:06:00Z">
        <w:r w:rsidRPr="00175C2C">
          <w:rPr>
            <w:b/>
            <w:sz w:val="16"/>
          </w:rPr>
          <w:delText>____________________________________________________________________________________________________</w:delText>
        </w:r>
      </w:del>
    </w:p>
    <w:p w:rsidR="0039653E" w:rsidRPr="00175C2C" w:rsidRDefault="0039653E" w:rsidP="00F31A09">
      <w:pPr>
        <w:tabs>
          <w:tab w:val="left" w:leader="dot" w:pos="5890"/>
        </w:tabs>
        <w:rPr>
          <w:del w:id="1752" w:author="Моргунов" w:date="2015-10-13T14:06:00Z"/>
          <w:sz w:val="16"/>
        </w:rPr>
      </w:pPr>
    </w:p>
    <w:p w:rsidR="00EB4EBC" w:rsidRPr="00616173" w:rsidRDefault="00001C24" w:rsidP="00EB4EBC">
      <w:pPr>
        <w:tabs>
          <w:tab w:val="left" w:leader="dot" w:pos="5890"/>
        </w:tabs>
        <w:spacing w:after="140"/>
        <w:rPr>
          <w:ins w:id="1753" w:author="Моргунов" w:date="2015-10-13T14:06:00Z"/>
          <w:sz w:val="16"/>
        </w:rPr>
      </w:pPr>
      <w:del w:id="1754" w:author="Моргунов" w:date="2015-10-13T14:06:00Z">
        <w:r w:rsidRPr="00175C2C">
          <w:rPr>
            <w:b/>
            <w:sz w:val="16"/>
            <w:szCs w:val="16"/>
          </w:rPr>
          <w:delText>Подпись</w:delText>
        </w:r>
      </w:del>
      <w:ins w:id="1755" w:author="Моргунов" w:date="2015-10-13T14:06:00Z">
        <w:r w:rsidR="00EB4EBC">
          <w:t>2.</w:t>
        </w:r>
        <w:r w:rsidR="00AB7A82">
          <w:t xml:space="preserve"> </w:t>
        </w:r>
        <w:r w:rsidR="00EB4EBC" w:rsidRPr="00616173">
          <w:t xml:space="preserve">Ведомость </w:t>
        </w:r>
        <w:proofErr w:type="gramStart"/>
        <w:r w:rsidR="00EB4EBC" w:rsidRPr="00616173">
          <w:t>соответствует</w:t>
        </w:r>
        <w:proofErr w:type="gramEnd"/>
        <w:r w:rsidR="00EB4EBC" w:rsidRPr="00616173">
          <w:t xml:space="preserve">/не соответствует  требованиям  </w:t>
        </w:r>
        <w:r w:rsidR="00EB4EBC">
          <w:t>Методических указаний на основании контрольных натурных исследований</w:t>
        </w:r>
        <w:r w:rsidR="00547156">
          <w:t xml:space="preserve"> (указать причину несоответствия</w:t>
        </w:r>
        <w:r w:rsidR="00EB4EBC">
          <w:t>)</w:t>
        </w:r>
        <w:r w:rsidR="00EB4EBC" w:rsidRPr="00616173">
          <w:t xml:space="preserve"> __________________________</w:t>
        </w:r>
        <w:r w:rsidR="00EB4EBC">
          <w:t>_________________________________________________</w:t>
        </w:r>
      </w:ins>
    </w:p>
    <w:p w:rsidR="00EB4EBC" w:rsidRDefault="00EB4EBC" w:rsidP="00EB4EBC">
      <w:pPr>
        <w:suppressAutoHyphens/>
        <w:spacing w:line="192" w:lineRule="auto"/>
        <w:rPr>
          <w:ins w:id="1756" w:author="Моргунов" w:date="2015-10-13T14:06:00Z"/>
          <w:sz w:val="16"/>
          <w:szCs w:val="16"/>
        </w:rPr>
      </w:pPr>
      <w:ins w:id="1757" w:author="Моргунов" w:date="2015-10-13T14:06:00Z">
        <w:r>
          <w:t>ФИО, должность, п</w:t>
        </w:r>
        <w:r w:rsidRPr="00616173">
          <w:t>одпись</w:t>
        </w:r>
      </w:ins>
      <w:r w:rsidRPr="00616173">
        <w:rPr>
          <w:rPrChange w:id="1758" w:author="Моргунов" w:date="2015-10-13T14:05:00Z">
            <w:rPr>
              <w:b/>
              <w:sz w:val="16"/>
            </w:rPr>
          </w:rPrChange>
        </w:rPr>
        <w:t xml:space="preserve"> ответственного исполнителя</w:t>
      </w:r>
      <w:r w:rsidRPr="00616173">
        <w:rPr>
          <w:sz w:val="16"/>
          <w:szCs w:val="16"/>
        </w:rPr>
        <w:t xml:space="preserve"> </w:t>
      </w:r>
      <w:del w:id="1759" w:author="Моргунов" w:date="2015-10-13T14:06:00Z">
        <w:r w:rsidR="00CF6BA8" w:rsidRPr="00175C2C">
          <w:rPr>
            <w:sz w:val="16"/>
            <w:szCs w:val="16"/>
          </w:rPr>
          <w:delText xml:space="preserve">____________________________ </w:delText>
        </w:r>
      </w:del>
      <w:ins w:id="1760" w:author="Моргунов" w:date="2015-10-13T14:06:00Z">
        <w:r w:rsidRPr="00616173">
          <w:rPr>
            <w:sz w:val="16"/>
            <w:szCs w:val="16"/>
          </w:rPr>
          <w:t>____</w:t>
        </w:r>
        <w:r>
          <w:rPr>
            <w:sz w:val="16"/>
            <w:szCs w:val="16"/>
          </w:rPr>
          <w:t>__________________________</w:t>
        </w:r>
        <w:r w:rsidRPr="00616173">
          <w:rPr>
            <w:sz w:val="16"/>
            <w:szCs w:val="16"/>
          </w:rPr>
          <w:t xml:space="preserve"> </w:t>
        </w:r>
      </w:ins>
    </w:p>
    <w:p w:rsidR="002410ED" w:rsidRDefault="002410ED" w:rsidP="00EB4EBC">
      <w:pPr>
        <w:suppressAutoHyphens/>
        <w:spacing w:line="192" w:lineRule="auto"/>
        <w:rPr>
          <w:ins w:id="1761" w:author="Моргунов" w:date="2015-10-13T14:06:00Z"/>
          <w:bCs/>
          <w:sz w:val="16"/>
          <w:szCs w:val="16"/>
        </w:rPr>
      </w:pPr>
    </w:p>
    <w:p w:rsidR="00F31A09" w:rsidRPr="00175C2C" w:rsidRDefault="00EB4EBC" w:rsidP="00F31A09">
      <w:pPr>
        <w:rPr>
          <w:del w:id="1762" w:author="Моргунов" w:date="2015-10-13T14:06:00Z"/>
          <w:b/>
          <w:sz w:val="16"/>
          <w:szCs w:val="16"/>
        </w:rPr>
      </w:pPr>
      <w:proofErr w:type="gramStart"/>
      <w:r w:rsidRPr="002410ED">
        <w:rPr>
          <w:rPrChange w:id="1763" w:author="Моргунов" w:date="2015-10-13T14:05:00Z">
            <w:rPr>
              <w:sz w:val="16"/>
            </w:rPr>
          </w:rPrChange>
        </w:rPr>
        <w:t>Дата</w:t>
      </w:r>
      <w:r w:rsidRPr="00616173">
        <w:rPr>
          <w:sz w:val="16"/>
          <w:szCs w:val="16"/>
        </w:rPr>
        <w:t xml:space="preserve"> "_____" ________________ </w:t>
      </w:r>
      <w:r w:rsidRPr="002410ED">
        <w:rPr>
          <w:rPrChange w:id="1764" w:author="Моргунов" w:date="2015-10-13T14:05:00Z">
            <w:rPr>
              <w:sz w:val="16"/>
            </w:rPr>
          </w:rPrChange>
        </w:rPr>
        <w:t>20</w:t>
      </w:r>
      <w:r w:rsidRPr="00616173">
        <w:rPr>
          <w:sz w:val="16"/>
          <w:szCs w:val="16"/>
        </w:rPr>
        <w:t xml:space="preserve"> _____</w:t>
      </w:r>
      <w:r w:rsidR="002410ED" w:rsidRPr="002410ED">
        <w:rPr>
          <w:rPrChange w:id="1765" w:author="Моргунов" w:date="2015-10-13T14:05:00Z">
            <w:rPr>
              <w:sz w:val="16"/>
            </w:rPr>
          </w:rPrChange>
        </w:rPr>
        <w:t>г.</w:t>
      </w:r>
      <w:proofErr w:type="gramEnd"/>
    </w:p>
    <w:p w:rsidR="003A3B5A" w:rsidRDefault="003A3B5A" w:rsidP="00F31A09">
      <w:pPr>
        <w:spacing w:before="120" w:line="216" w:lineRule="auto"/>
        <w:jc w:val="center"/>
        <w:rPr>
          <w:del w:id="1766" w:author="Моргунов" w:date="2015-10-13T14:06:00Z"/>
          <w:b/>
          <w:bCs/>
          <w:spacing w:val="20"/>
          <w:sz w:val="14"/>
          <w:szCs w:val="14"/>
        </w:rPr>
      </w:pPr>
    </w:p>
    <w:p w:rsidR="00F31A09" w:rsidRPr="00175C2C" w:rsidRDefault="00001C24" w:rsidP="00F31A09">
      <w:pPr>
        <w:spacing w:before="120" w:line="216" w:lineRule="auto"/>
        <w:jc w:val="center"/>
        <w:rPr>
          <w:del w:id="1767" w:author="Моргунов" w:date="2015-10-13T14:06:00Z"/>
          <w:b/>
          <w:bCs/>
          <w:spacing w:val="20"/>
          <w:sz w:val="14"/>
          <w:szCs w:val="14"/>
        </w:rPr>
      </w:pPr>
      <w:del w:id="1768" w:author="Моргунов" w:date="2015-10-13T14:06:00Z">
        <w:r w:rsidRPr="00175C2C">
          <w:rPr>
            <w:b/>
            <w:bCs/>
            <w:spacing w:val="20"/>
            <w:sz w:val="14"/>
            <w:szCs w:val="14"/>
          </w:rPr>
          <w:delText>КРАТКАЯ ИНСТРУКЦИЯ ПО ПРОВЕДЕНИЮ ЗИМНЕГО МАРШРУТНОГО УЧЕТА</w:delText>
        </w:r>
      </w:del>
    </w:p>
    <w:p w:rsidR="00F31A09" w:rsidRPr="00175C2C" w:rsidRDefault="00001C24" w:rsidP="006A1305">
      <w:pPr>
        <w:suppressAutoHyphens/>
        <w:spacing w:line="192" w:lineRule="auto"/>
        <w:ind w:hanging="2"/>
        <w:jc w:val="both"/>
        <w:rPr>
          <w:del w:id="1769" w:author="Моргунов" w:date="2015-10-13T14:06:00Z"/>
          <w:sz w:val="18"/>
          <w:szCs w:val="18"/>
        </w:rPr>
      </w:pPr>
      <w:del w:id="1770" w:author="Моргунов" w:date="2015-10-13T14:06:00Z">
        <w:r w:rsidRPr="00175C2C">
          <w:rPr>
            <w:b/>
            <w:sz w:val="18"/>
            <w:szCs w:val="18"/>
          </w:rPr>
          <w:delText xml:space="preserve">Снаряжение. </w:delText>
        </w:r>
        <w:r w:rsidRPr="00175C2C">
          <w:rPr>
            <w:sz w:val="18"/>
            <w:szCs w:val="18"/>
          </w:rPr>
          <w:delText>Лыжи, блокнот</w:delText>
        </w:r>
        <w:r w:rsidR="004D50DC" w:rsidRPr="00175C2C">
          <w:rPr>
            <w:sz w:val="18"/>
            <w:szCs w:val="18"/>
          </w:rPr>
          <w:delText xml:space="preserve"> (д</w:delText>
        </w:r>
        <w:r w:rsidRPr="00175C2C">
          <w:rPr>
            <w:sz w:val="18"/>
            <w:szCs w:val="18"/>
          </w:rPr>
          <w:delText>иктофон</w:delText>
        </w:r>
        <w:r w:rsidR="004D50DC" w:rsidRPr="00175C2C">
          <w:rPr>
            <w:sz w:val="18"/>
            <w:szCs w:val="18"/>
          </w:rPr>
          <w:delText>)</w:delText>
        </w:r>
        <w:r w:rsidRPr="00175C2C">
          <w:rPr>
            <w:sz w:val="18"/>
            <w:szCs w:val="18"/>
          </w:rPr>
          <w:delText>, карандаш, компас, часы, снегомер (ру</w:delText>
        </w:r>
        <w:r w:rsidR="00C60CEC" w:rsidRPr="00175C2C">
          <w:rPr>
            <w:sz w:val="18"/>
            <w:szCs w:val="18"/>
          </w:rPr>
          <w:delText>летка), спутниковый навигатор</w:delText>
        </w:r>
        <w:r w:rsidRPr="00175C2C">
          <w:rPr>
            <w:sz w:val="18"/>
            <w:szCs w:val="18"/>
          </w:rPr>
          <w:delText>. Во время учета нельзя осуществлять охоту и иметь при себе собаку.</w:delText>
        </w:r>
      </w:del>
    </w:p>
    <w:p w:rsidR="00F31A09" w:rsidRPr="00175C2C" w:rsidRDefault="00001C24" w:rsidP="006A1305">
      <w:pPr>
        <w:suppressAutoHyphens/>
        <w:spacing w:line="192" w:lineRule="auto"/>
        <w:jc w:val="both"/>
        <w:rPr>
          <w:del w:id="1771" w:author="Моргунов" w:date="2015-10-13T14:06:00Z"/>
          <w:sz w:val="18"/>
          <w:szCs w:val="18"/>
        </w:rPr>
      </w:pPr>
      <w:del w:id="1772" w:author="Моргунов" w:date="2015-10-13T14:06:00Z">
        <w:r w:rsidRPr="00175C2C">
          <w:rPr>
            <w:b/>
            <w:sz w:val="18"/>
            <w:szCs w:val="18"/>
          </w:rPr>
          <w:delText xml:space="preserve">В первый день (затирка), </w:delText>
        </w:r>
        <w:r w:rsidRPr="00175C2C">
          <w:rPr>
            <w:sz w:val="18"/>
            <w:szCs w:val="18"/>
          </w:rPr>
          <w:delText xml:space="preserve">проходя по маршруту, </w:delText>
        </w:r>
        <w:r w:rsidR="006D4EF8" w:rsidRPr="00175C2C">
          <w:rPr>
            <w:sz w:val="18"/>
            <w:szCs w:val="18"/>
          </w:rPr>
          <w:delText>учетчик</w:delText>
        </w:r>
        <w:r w:rsidR="00666E56" w:rsidRPr="00666E56">
          <w:rPr>
            <w:sz w:val="18"/>
            <w:szCs w:val="18"/>
          </w:rPr>
          <w:delText xml:space="preserve"> </w:delText>
        </w:r>
        <w:r w:rsidR="00666E56" w:rsidRPr="00175C2C">
          <w:rPr>
            <w:sz w:val="18"/>
            <w:szCs w:val="18"/>
          </w:rPr>
          <w:delText>записывает электронный трек</w:delText>
        </w:r>
        <w:r w:rsidR="00666E56">
          <w:rPr>
            <w:sz w:val="18"/>
            <w:szCs w:val="18"/>
          </w:rPr>
          <w:delText>,</w:delText>
        </w:r>
        <w:r w:rsidRPr="00175C2C">
          <w:rPr>
            <w:sz w:val="18"/>
            <w:szCs w:val="18"/>
          </w:rPr>
          <w:delText xml:space="preserve"> затирает следы, тропы копытных животных засыпает снегом</w:delText>
        </w:r>
        <w:r w:rsidR="006D4EF8" w:rsidRPr="00175C2C">
          <w:rPr>
            <w:sz w:val="18"/>
            <w:szCs w:val="18"/>
          </w:rPr>
          <w:delText>, и</w:delText>
        </w:r>
        <w:r w:rsidRPr="00175C2C">
          <w:rPr>
            <w:sz w:val="18"/>
            <w:szCs w:val="18"/>
          </w:rPr>
          <w:delText>змеряет глубин</w:delText>
        </w:r>
        <w:r w:rsidR="006D4EF8" w:rsidRPr="00175C2C">
          <w:rPr>
            <w:sz w:val="18"/>
            <w:szCs w:val="18"/>
          </w:rPr>
          <w:delText>у</w:delText>
        </w:r>
        <w:r w:rsidRPr="00175C2C">
          <w:rPr>
            <w:sz w:val="18"/>
            <w:szCs w:val="18"/>
          </w:rPr>
          <w:delText xml:space="preserve"> снега. Встреченн</w:delText>
        </w:r>
        <w:r w:rsidR="007B0B8E">
          <w:rPr>
            <w:sz w:val="18"/>
            <w:szCs w:val="18"/>
          </w:rPr>
          <w:delText xml:space="preserve">ые следы волка, рыси, росомахи, редких видов животных </w:delText>
        </w:r>
        <w:r w:rsidRPr="00175C2C">
          <w:rPr>
            <w:sz w:val="18"/>
            <w:szCs w:val="18"/>
          </w:rPr>
          <w:delText>регистриру</w:delText>
        </w:r>
        <w:r w:rsidR="001815C3" w:rsidRPr="00175C2C">
          <w:rPr>
            <w:sz w:val="18"/>
            <w:szCs w:val="18"/>
          </w:rPr>
          <w:delText>ет</w:delText>
        </w:r>
        <w:r w:rsidRPr="00175C2C">
          <w:rPr>
            <w:sz w:val="18"/>
            <w:szCs w:val="18"/>
          </w:rPr>
          <w:delText xml:space="preserve"> </w:delText>
        </w:r>
        <w:r w:rsidR="00F20BC8" w:rsidRPr="00175C2C">
          <w:rPr>
            <w:sz w:val="18"/>
            <w:szCs w:val="18"/>
          </w:rPr>
          <w:delText xml:space="preserve">в спутниковом навигаторе </w:delText>
        </w:r>
        <w:r w:rsidRPr="00175C2C">
          <w:rPr>
            <w:sz w:val="18"/>
            <w:szCs w:val="18"/>
          </w:rPr>
          <w:delText xml:space="preserve">для занесения их в Таблицу 2 с указанием примерного срока давности следов, который указывается в скобках. </w:delText>
        </w:r>
      </w:del>
    </w:p>
    <w:p w:rsidR="002B7657" w:rsidRPr="00175C2C" w:rsidRDefault="00001C24" w:rsidP="006A1305">
      <w:pPr>
        <w:suppressAutoHyphens/>
        <w:spacing w:line="192" w:lineRule="auto"/>
        <w:jc w:val="both"/>
        <w:rPr>
          <w:del w:id="1773" w:author="Моргунов" w:date="2015-10-13T14:06:00Z"/>
          <w:sz w:val="18"/>
          <w:szCs w:val="18"/>
        </w:rPr>
      </w:pPr>
      <w:del w:id="1774" w:author="Моргунов" w:date="2015-10-13T14:06:00Z">
        <w:r w:rsidRPr="00175C2C">
          <w:rPr>
            <w:b/>
            <w:sz w:val="18"/>
            <w:szCs w:val="18"/>
          </w:rPr>
          <w:delText>Во второй день (учет</w:delText>
        </w:r>
        <w:r w:rsidR="002B7657" w:rsidRPr="00175C2C">
          <w:rPr>
            <w:sz w:val="18"/>
            <w:szCs w:val="18"/>
          </w:rPr>
          <w:delText>)</w:delText>
        </w:r>
        <w:r w:rsidRPr="00175C2C">
          <w:rPr>
            <w:sz w:val="18"/>
            <w:szCs w:val="18"/>
          </w:rPr>
          <w:delText xml:space="preserve"> </w:delText>
        </w:r>
        <w:r w:rsidR="002B7657" w:rsidRPr="00175C2C">
          <w:rPr>
            <w:sz w:val="18"/>
            <w:szCs w:val="18"/>
          </w:rPr>
          <w:delText>у</w:delText>
        </w:r>
        <w:r w:rsidR="001815C3" w:rsidRPr="00175C2C">
          <w:rPr>
            <w:sz w:val="18"/>
            <w:szCs w:val="18"/>
          </w:rPr>
          <w:delText>четчик</w:delText>
        </w:r>
        <w:r w:rsidRPr="00175C2C">
          <w:rPr>
            <w:sz w:val="18"/>
            <w:szCs w:val="18"/>
          </w:rPr>
          <w:delText xml:space="preserve"> </w:delText>
        </w:r>
        <w:r w:rsidR="00E81FE0" w:rsidRPr="00175C2C">
          <w:rPr>
            <w:sz w:val="18"/>
            <w:szCs w:val="18"/>
          </w:rPr>
          <w:delText xml:space="preserve">записывает электронный трек и </w:delText>
        </w:r>
        <w:r w:rsidRPr="00175C2C">
          <w:rPr>
            <w:sz w:val="18"/>
            <w:szCs w:val="18"/>
          </w:rPr>
          <w:delText xml:space="preserve">регистрирует </w:delText>
        </w:r>
        <w:r w:rsidR="002B7657" w:rsidRPr="00175C2C">
          <w:rPr>
            <w:sz w:val="18"/>
            <w:szCs w:val="18"/>
          </w:rPr>
          <w:delText>в спутниковом</w:delText>
        </w:r>
        <w:r w:rsidRPr="00175C2C">
          <w:rPr>
            <w:sz w:val="18"/>
            <w:szCs w:val="18"/>
          </w:rPr>
          <w:delText xml:space="preserve"> навигатор</w:delText>
        </w:r>
        <w:r w:rsidR="002B7657" w:rsidRPr="00175C2C">
          <w:rPr>
            <w:sz w:val="18"/>
            <w:szCs w:val="18"/>
          </w:rPr>
          <w:delText>е</w:delText>
        </w:r>
        <w:r w:rsidRPr="00175C2C">
          <w:rPr>
            <w:sz w:val="18"/>
            <w:szCs w:val="18"/>
          </w:rPr>
          <w:delText xml:space="preserve"> в виде путевых отметок тольк</w:delText>
        </w:r>
        <w:r w:rsidR="00F20BC8" w:rsidRPr="00175C2C">
          <w:rPr>
            <w:sz w:val="18"/>
            <w:szCs w:val="18"/>
          </w:rPr>
          <w:delText>о вновь появившиеся следы лося,</w:delText>
        </w:r>
        <w:r w:rsidR="00927176" w:rsidRPr="00175C2C">
          <w:rPr>
            <w:sz w:val="18"/>
            <w:szCs w:val="18"/>
            <w:lang w:eastAsia="ru-RU"/>
          </w:rPr>
          <w:delText xml:space="preserve"> </w:delText>
        </w:r>
        <w:r w:rsidRPr="00175C2C">
          <w:rPr>
            <w:sz w:val="18"/>
            <w:szCs w:val="18"/>
            <w:lang w:eastAsia="ru-RU"/>
          </w:rPr>
          <w:delText xml:space="preserve">кабарги, </w:delText>
        </w:r>
        <w:r w:rsidR="00F20BC8" w:rsidRPr="00175C2C">
          <w:rPr>
            <w:sz w:val="18"/>
            <w:szCs w:val="18"/>
            <w:lang w:eastAsia="ru-RU"/>
          </w:rPr>
          <w:delText xml:space="preserve">сибирской </w:delText>
        </w:r>
        <w:r w:rsidRPr="00175C2C">
          <w:rPr>
            <w:sz w:val="18"/>
            <w:szCs w:val="18"/>
            <w:lang w:eastAsia="ru-RU"/>
          </w:rPr>
          <w:delText>косул</w:delText>
        </w:r>
        <w:r w:rsidR="00F20BC8" w:rsidRPr="00175C2C">
          <w:rPr>
            <w:sz w:val="18"/>
            <w:szCs w:val="18"/>
            <w:lang w:eastAsia="ru-RU"/>
          </w:rPr>
          <w:delText>и</w:delText>
        </w:r>
        <w:r w:rsidRPr="00175C2C">
          <w:rPr>
            <w:sz w:val="18"/>
            <w:szCs w:val="18"/>
            <w:lang w:eastAsia="ru-RU"/>
          </w:rPr>
          <w:delText>, рыси, росомахи, волка</w:delText>
        </w:r>
        <w:r w:rsidR="004B5C44">
          <w:rPr>
            <w:sz w:val="18"/>
            <w:szCs w:val="18"/>
            <w:lang w:eastAsia="ru-RU"/>
          </w:rPr>
          <w:delText>, редких видов животных</w:delText>
        </w:r>
        <w:r w:rsidRPr="00175C2C">
          <w:rPr>
            <w:sz w:val="18"/>
            <w:szCs w:val="18"/>
            <w:lang w:eastAsia="ru-RU"/>
          </w:rPr>
          <w:delText>.</w:delText>
        </w:r>
        <w:r w:rsidRPr="00175C2C">
          <w:rPr>
            <w:sz w:val="18"/>
            <w:szCs w:val="18"/>
          </w:rPr>
          <w:delText xml:space="preserve"> </w:delText>
        </w:r>
        <w:r w:rsidR="002B7657" w:rsidRPr="00175C2C">
          <w:rPr>
            <w:sz w:val="18"/>
            <w:szCs w:val="18"/>
          </w:rPr>
          <w:delText>С начала затирки и до начала учета</w:delText>
        </w:r>
        <w:r w:rsidR="007B0B8E">
          <w:rPr>
            <w:sz w:val="18"/>
            <w:szCs w:val="18"/>
          </w:rPr>
          <w:delText xml:space="preserve"> должно пройти 24 (плюс-минус 4</w:delText>
        </w:r>
        <w:r w:rsidR="002B7657" w:rsidRPr="00175C2C">
          <w:rPr>
            <w:sz w:val="18"/>
            <w:szCs w:val="18"/>
          </w:rPr>
          <w:delText xml:space="preserve"> часа</w:delText>
        </w:r>
        <w:r w:rsidR="007B0B8E">
          <w:rPr>
            <w:sz w:val="18"/>
            <w:szCs w:val="18"/>
          </w:rPr>
          <w:delText>)</w:delText>
        </w:r>
        <w:r w:rsidR="002B7657" w:rsidRPr="00175C2C">
          <w:rPr>
            <w:sz w:val="18"/>
            <w:szCs w:val="18"/>
          </w:rPr>
          <w:delText>.</w:delText>
        </w:r>
      </w:del>
    </w:p>
    <w:p w:rsidR="00FA4A75" w:rsidRPr="00175C2C" w:rsidRDefault="006027E5" w:rsidP="006A1305">
      <w:pPr>
        <w:suppressAutoHyphens/>
        <w:spacing w:line="192" w:lineRule="auto"/>
        <w:jc w:val="both"/>
        <w:rPr>
          <w:del w:id="1775" w:author="Моргунов" w:date="2015-10-13T14:06:00Z"/>
          <w:sz w:val="18"/>
          <w:szCs w:val="18"/>
        </w:rPr>
      </w:pPr>
      <w:del w:id="1776" w:author="Моргунов" w:date="2015-10-13T14:06:00Z">
        <w:r w:rsidRPr="00175C2C">
          <w:rPr>
            <w:sz w:val="18"/>
            <w:szCs w:val="18"/>
          </w:rPr>
          <w:delText>Расшифровка</w:delText>
        </w:r>
        <w:r w:rsidR="00001C24" w:rsidRPr="00175C2C">
          <w:rPr>
            <w:sz w:val="18"/>
            <w:szCs w:val="18"/>
          </w:rPr>
          <w:delText xml:space="preserve"> отмеченных в спутниковом навигаторе путевых отметок производится на бумажный носитель (блокнот) или диктофон или в самом спутниковом навигаторе с указанием количества пересечений следов и их видовой принадлежности, групп категорий среды обитания, где следы были встречены.</w:delText>
        </w:r>
      </w:del>
    </w:p>
    <w:p w:rsidR="00F15D4D" w:rsidRPr="00175C2C" w:rsidRDefault="00001C24" w:rsidP="006A1305">
      <w:pPr>
        <w:suppressAutoHyphens/>
        <w:spacing w:line="192" w:lineRule="auto"/>
        <w:jc w:val="both"/>
        <w:rPr>
          <w:del w:id="1777" w:author="Моргунов" w:date="2015-10-13T14:06:00Z"/>
          <w:sz w:val="18"/>
          <w:szCs w:val="18"/>
        </w:rPr>
      </w:pPr>
      <w:del w:id="1778" w:author="Моргунов" w:date="2015-10-13T14:06:00Z">
        <w:r w:rsidRPr="00175C2C">
          <w:rPr>
            <w:sz w:val="18"/>
            <w:szCs w:val="18"/>
          </w:rPr>
          <w:delText xml:space="preserve">Если </w:delText>
        </w:r>
        <w:r w:rsidR="004331EF" w:rsidRPr="00175C2C">
          <w:rPr>
            <w:sz w:val="18"/>
            <w:szCs w:val="18"/>
          </w:rPr>
          <w:delText>след лисицы, волка, рыси, росомахи</w:delText>
        </w:r>
        <w:r w:rsidRPr="00175C2C">
          <w:rPr>
            <w:sz w:val="18"/>
            <w:szCs w:val="18"/>
          </w:rPr>
          <w:delText>,</w:delText>
        </w:r>
        <w:r w:rsidRPr="00175C2C">
          <w:rPr>
            <w:sz w:val="12"/>
            <w:szCs w:val="18"/>
          </w:rPr>
          <w:delText xml:space="preserve"> </w:delText>
        </w:r>
        <w:r w:rsidRPr="00175C2C">
          <w:rPr>
            <w:sz w:val="18"/>
            <w:szCs w:val="18"/>
          </w:rPr>
          <w:delText xml:space="preserve">подойдя к лыжне, повернул обратно, этот след записывается как 1 пересечение. При встрече троп </w:delText>
        </w:r>
        <w:r w:rsidR="004331EF" w:rsidRPr="00175C2C">
          <w:rPr>
            <w:sz w:val="18"/>
            <w:szCs w:val="18"/>
          </w:rPr>
          <w:delText>зверей</w:delText>
        </w:r>
        <w:r w:rsidRPr="00175C2C">
          <w:rPr>
            <w:sz w:val="18"/>
            <w:szCs w:val="18"/>
          </w:rPr>
          <w:delText>, необходимо пройти по тропе до того места, где следы разошлись, и определить точное количество пересекших учетный маршрут зверей.</w:delText>
        </w:r>
      </w:del>
    </w:p>
    <w:p w:rsidR="00F31A09" w:rsidRPr="00175C2C" w:rsidRDefault="00001C24" w:rsidP="006A1305">
      <w:pPr>
        <w:suppressAutoHyphens/>
        <w:spacing w:line="192" w:lineRule="auto"/>
        <w:jc w:val="both"/>
        <w:rPr>
          <w:del w:id="1779" w:author="Моргунов" w:date="2015-10-13T14:06:00Z"/>
          <w:sz w:val="18"/>
          <w:szCs w:val="18"/>
        </w:rPr>
      </w:pPr>
      <w:del w:id="1780" w:author="Моргунов" w:date="2015-10-13T14:06:00Z">
        <w:r w:rsidRPr="00175C2C">
          <w:rPr>
            <w:sz w:val="18"/>
            <w:szCs w:val="18"/>
          </w:rPr>
          <w:delText>Следы остальных видов зверей могут регистрироваться в блокнот</w:delText>
        </w:r>
        <w:r w:rsidR="006027E5" w:rsidRPr="00175C2C">
          <w:rPr>
            <w:sz w:val="18"/>
            <w:szCs w:val="18"/>
          </w:rPr>
          <w:delText xml:space="preserve">, </w:delText>
        </w:r>
        <w:r w:rsidR="00927176" w:rsidRPr="00175C2C">
          <w:rPr>
            <w:sz w:val="18"/>
            <w:szCs w:val="18"/>
          </w:rPr>
          <w:delText>диктофо</w:delText>
        </w:r>
        <w:r w:rsidR="006210C8" w:rsidRPr="00175C2C">
          <w:rPr>
            <w:sz w:val="18"/>
            <w:szCs w:val="18"/>
          </w:rPr>
          <w:delText>н</w:delText>
        </w:r>
        <w:r w:rsidR="006027E5" w:rsidRPr="00175C2C">
          <w:rPr>
            <w:sz w:val="18"/>
            <w:szCs w:val="18"/>
          </w:rPr>
          <w:delText xml:space="preserve"> или </w:delText>
        </w:r>
        <w:r w:rsidRPr="00175C2C">
          <w:rPr>
            <w:sz w:val="18"/>
            <w:szCs w:val="18"/>
          </w:rPr>
          <w:delText>спутниковый навигатор.</w:delText>
        </w:r>
      </w:del>
    </w:p>
    <w:p w:rsidR="00C60CEC" w:rsidRPr="00175C2C" w:rsidRDefault="00C60CEC" w:rsidP="006A1305">
      <w:pPr>
        <w:suppressAutoHyphens/>
        <w:spacing w:line="192" w:lineRule="auto"/>
        <w:ind w:hanging="2"/>
        <w:jc w:val="both"/>
        <w:rPr>
          <w:del w:id="1781" w:author="Моргунов" w:date="2015-10-13T14:06:00Z"/>
          <w:sz w:val="18"/>
          <w:szCs w:val="18"/>
        </w:rPr>
      </w:pPr>
      <w:del w:id="1782" w:author="Моргунов" w:date="2015-10-13T14:06:00Z">
        <w:r w:rsidRPr="00175C2C">
          <w:rPr>
            <w:sz w:val="18"/>
            <w:szCs w:val="18"/>
          </w:rPr>
          <w:delText>Затирка и учет могут проводиться с использованием транспортных средств.</w:delText>
        </w:r>
      </w:del>
    </w:p>
    <w:p w:rsidR="001815C3" w:rsidRPr="00175C2C" w:rsidRDefault="00001C24" w:rsidP="006A1305">
      <w:pPr>
        <w:suppressAutoHyphens/>
        <w:spacing w:line="192" w:lineRule="auto"/>
        <w:ind w:hanging="2"/>
        <w:jc w:val="both"/>
        <w:rPr>
          <w:del w:id="1783" w:author="Моргунов" w:date="2015-10-13T14:06:00Z"/>
          <w:sz w:val="18"/>
          <w:szCs w:val="18"/>
        </w:rPr>
      </w:pPr>
      <w:del w:id="1784" w:author="Моргунов" w:date="2015-10-13T14:06:00Z">
        <w:r w:rsidRPr="00175C2C">
          <w:rPr>
            <w:b/>
            <w:sz w:val="18"/>
            <w:szCs w:val="18"/>
          </w:rPr>
          <w:delText xml:space="preserve">Учет птиц </w:delText>
        </w:r>
        <w:r w:rsidRPr="00175C2C">
          <w:rPr>
            <w:sz w:val="18"/>
            <w:szCs w:val="18"/>
          </w:rPr>
          <w:delText xml:space="preserve">на маршруте </w:delText>
        </w:r>
        <w:r w:rsidR="00FA136B" w:rsidRPr="00175C2C">
          <w:rPr>
            <w:sz w:val="18"/>
            <w:szCs w:val="18"/>
          </w:rPr>
          <w:delText xml:space="preserve">ведется дважды: в день затирки и </w:delText>
        </w:r>
        <w:r w:rsidRPr="00175C2C">
          <w:rPr>
            <w:sz w:val="18"/>
            <w:szCs w:val="18"/>
          </w:rPr>
          <w:delText xml:space="preserve">в день учета. Оценивается глазомерно  расстояние (в метрах) </w:delText>
        </w:r>
        <w:r w:rsidR="00EC5ABA" w:rsidRPr="00175C2C">
          <w:rPr>
            <w:sz w:val="18"/>
            <w:szCs w:val="18"/>
          </w:rPr>
          <w:delText xml:space="preserve">от учетчика </w:delText>
        </w:r>
        <w:r w:rsidRPr="00175C2C">
          <w:rPr>
            <w:sz w:val="18"/>
            <w:szCs w:val="18"/>
          </w:rPr>
          <w:delText xml:space="preserve">до птицы или до центра группы птиц в тот момент, когда </w:delText>
        </w:r>
        <w:r w:rsidR="001815C3" w:rsidRPr="00175C2C">
          <w:rPr>
            <w:sz w:val="18"/>
            <w:szCs w:val="18"/>
          </w:rPr>
          <w:delText>учетчик</w:delText>
        </w:r>
        <w:r w:rsidRPr="00175C2C">
          <w:rPr>
            <w:sz w:val="18"/>
            <w:szCs w:val="18"/>
          </w:rPr>
          <w:delText xml:space="preserve"> впервые их обнаруживает. В блокноте</w:delText>
        </w:r>
        <w:r w:rsidR="006027E5" w:rsidRPr="00175C2C">
          <w:rPr>
            <w:sz w:val="18"/>
            <w:szCs w:val="18"/>
          </w:rPr>
          <w:delText>,</w:delText>
        </w:r>
        <w:r w:rsidR="004E64FF" w:rsidRPr="00175C2C">
          <w:rPr>
            <w:sz w:val="18"/>
            <w:szCs w:val="18"/>
          </w:rPr>
          <w:delText xml:space="preserve"> </w:delText>
        </w:r>
        <w:r w:rsidRPr="00175C2C">
          <w:rPr>
            <w:sz w:val="18"/>
            <w:szCs w:val="18"/>
          </w:rPr>
          <w:delText xml:space="preserve">диктофоне </w:delText>
        </w:r>
        <w:r w:rsidR="006027E5" w:rsidRPr="00175C2C">
          <w:rPr>
            <w:sz w:val="18"/>
            <w:szCs w:val="18"/>
          </w:rPr>
          <w:delText xml:space="preserve">или спутниковом навигаторе </w:delText>
        </w:r>
        <w:r w:rsidRPr="00175C2C">
          <w:rPr>
            <w:sz w:val="18"/>
            <w:szCs w:val="18"/>
          </w:rPr>
          <w:delText>отмечается вид птиц</w:delText>
        </w:r>
        <w:r w:rsidR="00927176" w:rsidRPr="00175C2C">
          <w:rPr>
            <w:sz w:val="18"/>
            <w:szCs w:val="18"/>
          </w:rPr>
          <w:delText>,</w:delText>
        </w:r>
        <w:r w:rsidRPr="00175C2C">
          <w:rPr>
            <w:sz w:val="18"/>
            <w:szCs w:val="18"/>
          </w:rPr>
          <w:delText xml:space="preserve"> расстояние до них</w:delText>
        </w:r>
        <w:r w:rsidR="00927176" w:rsidRPr="00175C2C">
          <w:rPr>
            <w:sz w:val="18"/>
            <w:szCs w:val="18"/>
          </w:rPr>
          <w:delText>, категория среды обитан</w:delText>
        </w:r>
        <w:r w:rsidR="006210C8" w:rsidRPr="00175C2C">
          <w:rPr>
            <w:sz w:val="18"/>
            <w:szCs w:val="18"/>
          </w:rPr>
          <w:delText>и</w:delText>
        </w:r>
        <w:r w:rsidR="00927176" w:rsidRPr="00175C2C">
          <w:rPr>
            <w:sz w:val="18"/>
            <w:szCs w:val="18"/>
          </w:rPr>
          <w:delText xml:space="preserve">я, где они </w:delText>
        </w:r>
        <w:r w:rsidR="004D50DC" w:rsidRPr="00175C2C">
          <w:rPr>
            <w:sz w:val="18"/>
            <w:szCs w:val="18"/>
          </w:rPr>
          <w:delText xml:space="preserve">были </w:delText>
        </w:r>
        <w:r w:rsidR="00927176" w:rsidRPr="00175C2C">
          <w:rPr>
            <w:sz w:val="18"/>
            <w:szCs w:val="18"/>
          </w:rPr>
          <w:delText>обнаружены.</w:delText>
        </w:r>
        <w:r w:rsidRPr="00175C2C">
          <w:rPr>
            <w:sz w:val="18"/>
            <w:szCs w:val="18"/>
          </w:rPr>
          <w:delText xml:space="preserve"> </w:delText>
        </w:r>
      </w:del>
    </w:p>
    <w:p w:rsidR="001815C3" w:rsidRPr="00175C2C" w:rsidRDefault="001815C3" w:rsidP="006A1305">
      <w:pPr>
        <w:suppressAutoHyphens/>
        <w:spacing w:line="192" w:lineRule="auto"/>
        <w:ind w:hanging="2"/>
        <w:jc w:val="both"/>
        <w:rPr>
          <w:del w:id="1785" w:author="Моргунов" w:date="2015-10-13T14:06:00Z"/>
          <w:b/>
          <w:sz w:val="18"/>
          <w:szCs w:val="18"/>
        </w:rPr>
      </w:pPr>
      <w:del w:id="1786" w:author="Моргунов" w:date="2015-10-13T14:06:00Z">
        <w:r w:rsidRPr="00175C2C">
          <w:rPr>
            <w:b/>
            <w:sz w:val="18"/>
            <w:szCs w:val="18"/>
          </w:rPr>
          <w:delText>Учет не проводится в метель, снегопад, темное время суток.</w:delText>
        </w:r>
      </w:del>
    </w:p>
    <w:p w:rsidR="00F31A09" w:rsidRPr="00175C2C" w:rsidRDefault="001815C3" w:rsidP="001815C3">
      <w:pPr>
        <w:suppressAutoHyphens/>
        <w:spacing w:line="192" w:lineRule="auto"/>
        <w:ind w:hanging="2"/>
        <w:jc w:val="both"/>
        <w:rPr>
          <w:del w:id="1787" w:author="Моргунов" w:date="2015-10-13T14:06:00Z"/>
          <w:sz w:val="18"/>
          <w:szCs w:val="18"/>
          <w:lang w:eastAsia="ru-RU"/>
        </w:rPr>
      </w:pPr>
      <w:del w:id="1788" w:author="Моргунов" w:date="2015-10-13T14:06:00Z">
        <w:r w:rsidRPr="00175C2C">
          <w:rPr>
            <w:b/>
            <w:sz w:val="18"/>
            <w:szCs w:val="18"/>
          </w:rPr>
          <w:lastRenderedPageBreak/>
          <w:delText>Учет прекращается, если во время его проведения пошел снег</w:delText>
        </w:r>
        <w:r w:rsidR="00EC5ABA" w:rsidRPr="00175C2C">
          <w:rPr>
            <w:b/>
            <w:sz w:val="18"/>
            <w:szCs w:val="18"/>
          </w:rPr>
          <w:delText>, началась метель</w:delText>
        </w:r>
        <w:r w:rsidRPr="00175C2C">
          <w:rPr>
            <w:b/>
            <w:sz w:val="18"/>
            <w:szCs w:val="18"/>
          </w:rPr>
          <w:delText xml:space="preserve"> и стало невозможно идентифицировать следы, оставленные учитываемыми видами зверей.</w:delText>
        </w:r>
      </w:del>
    </w:p>
    <w:p w:rsidR="00DF39E9" w:rsidRPr="003A6A31" w:rsidRDefault="00DF39E9">
      <w:pPr>
        <w:suppressAutoHyphens/>
        <w:spacing w:line="192" w:lineRule="auto"/>
        <w:rPr>
          <w:sz w:val="18"/>
          <w:szCs w:val="18"/>
          <w:lang w:eastAsia="ru-RU"/>
        </w:rPr>
        <w:sectPr w:rsidR="00DF39E9" w:rsidRPr="003A6A31">
          <w:pgSz w:w="16838" w:h="11906" w:orient="landscape"/>
          <w:pgMar w:top="238" w:right="253" w:bottom="227" w:left="284" w:header="227" w:footer="227" w:gutter="0"/>
          <w:cols w:num="2" w:space="720" w:equalWidth="0">
            <w:col w:w="7781" w:space="440"/>
            <w:col w:w="8080"/>
          </w:cols>
        </w:sectPr>
        <w:pPrChange w:id="1789" w:author="Моргунов" w:date="2015-10-13T14:05:00Z">
          <w:pPr>
            <w:spacing w:line="192" w:lineRule="auto"/>
          </w:pPr>
        </w:pPrChange>
      </w:pPr>
    </w:p>
    <w:p w:rsidR="00F31A09" w:rsidRPr="00175C2C" w:rsidRDefault="00666E56">
      <w:pPr>
        <w:jc w:val="center"/>
        <w:rPr>
          <w:spacing w:val="20"/>
          <w:sz w:val="16"/>
        </w:rPr>
      </w:pPr>
      <w:r>
        <w:rPr>
          <w:b/>
          <w:spacing w:val="20"/>
          <w:sz w:val="16"/>
        </w:rPr>
        <w:lastRenderedPageBreak/>
        <w:t>СХЕМА</w:t>
      </w:r>
      <w:r w:rsidR="001815C3" w:rsidRPr="00175C2C">
        <w:rPr>
          <w:b/>
          <w:spacing w:val="20"/>
          <w:sz w:val="16"/>
        </w:rPr>
        <w:t xml:space="preserve"> У</w:t>
      </w:r>
      <w:r w:rsidR="00F31A09" w:rsidRPr="00175C2C">
        <w:rPr>
          <w:b/>
          <w:spacing w:val="20"/>
          <w:sz w:val="16"/>
        </w:rPr>
        <w:t>ЧЕТНОГО МАРШРУТА №</w:t>
      </w:r>
      <w:r w:rsidR="000A51A1" w:rsidRPr="00175C2C">
        <w:rPr>
          <w:spacing w:val="20"/>
          <w:sz w:val="16"/>
          <w:u w:val="single"/>
        </w:rPr>
        <w:tab/>
      </w:r>
      <w:r w:rsidR="000A51A1" w:rsidRPr="00175C2C">
        <w:rPr>
          <w:spacing w:val="20"/>
          <w:sz w:val="16"/>
          <w:u w:val="single"/>
        </w:rPr>
        <w:tab/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714"/>
        <w:gridCol w:w="3915"/>
        <w:gridCol w:w="7255"/>
      </w:tblGrid>
      <w:tr w:rsidR="00F31A09" w:rsidRPr="00175C2C" w:rsidTr="00D26176">
        <w:trPr>
          <w:trHeight w:val="474"/>
        </w:trPr>
        <w:tc>
          <w:tcPr>
            <w:tcW w:w="3714" w:type="dxa"/>
            <w:vAlign w:val="center"/>
            <w:hideMark/>
          </w:tcPr>
          <w:p w:rsidR="00F31A09" w:rsidRPr="00175C2C" w:rsidRDefault="00D26176" w:rsidP="00D26176">
            <w:pPr>
              <w:jc w:val="center"/>
            </w:pPr>
            <w:r w:rsidRPr="00175C2C">
              <w:t>Н</w:t>
            </w:r>
            <w:r w:rsidR="00F31A09" w:rsidRPr="00175C2C">
              <w:t>аправление на север</w:t>
            </w:r>
            <w:r w:rsidRPr="00175C2C">
              <w:t xml:space="preserve"> ________</w:t>
            </w:r>
            <w:r w:rsidR="00EC5ABA" w:rsidRPr="00175C2C">
              <w:t>____</w:t>
            </w:r>
          </w:p>
          <w:p w:rsidR="00D26176" w:rsidRPr="00175C2C" w:rsidRDefault="00EC5ABA" w:rsidP="00D26176">
            <w:pPr>
              <w:jc w:val="center"/>
            </w:pPr>
            <w:r w:rsidRPr="00175C2C">
              <w:rPr>
                <w:sz w:val="16"/>
              </w:rPr>
              <w:t xml:space="preserve">                                             </w:t>
            </w:r>
            <w:r w:rsidR="00D26176" w:rsidRPr="00175C2C">
              <w:rPr>
                <w:sz w:val="16"/>
              </w:rPr>
              <w:t>(указывается стрелкой)</w:t>
            </w:r>
          </w:p>
        </w:tc>
        <w:tc>
          <w:tcPr>
            <w:tcW w:w="3915" w:type="dxa"/>
            <w:vAlign w:val="center"/>
          </w:tcPr>
          <w:p w:rsidR="00F31A09" w:rsidRPr="00175C2C" w:rsidRDefault="00106611" w:rsidP="00683B48">
            <w:pPr>
              <w:jc w:val="center"/>
            </w:pPr>
            <w:r w:rsidRPr="00175C2C">
              <w:t>Масштаб</w:t>
            </w:r>
            <w:r w:rsidR="00EC5ABA" w:rsidRPr="00175C2C">
              <w:t xml:space="preserve">: </w:t>
            </w:r>
            <w:del w:id="1790" w:author="Моргунов" w:date="2015-10-13T14:06:00Z">
              <w:r w:rsidR="00EC5ABA" w:rsidRPr="00175C2C">
                <w:delText>в 1 см – 500 м</w:delText>
              </w:r>
            </w:del>
            <w:ins w:id="1791" w:author="Моргунов" w:date="2015-10-13T14:06:00Z">
              <w:r w:rsidR="00683B48">
                <w:t>_________</w:t>
              </w:r>
            </w:ins>
          </w:p>
        </w:tc>
        <w:tc>
          <w:tcPr>
            <w:tcW w:w="7255" w:type="dxa"/>
            <w:vAlign w:val="center"/>
            <w:hideMark/>
          </w:tcPr>
          <w:p w:rsidR="00D26176" w:rsidRPr="00175C2C" w:rsidRDefault="00D26176" w:rsidP="00D26176">
            <w:pPr>
              <w:jc w:val="center"/>
            </w:pPr>
          </w:p>
          <w:p w:rsidR="00F31A09" w:rsidRPr="00175C2C" w:rsidRDefault="00D26176" w:rsidP="00D26176">
            <w:pPr>
              <w:jc w:val="center"/>
            </w:pPr>
            <w:r w:rsidRPr="00175C2C">
              <w:t>Н</w:t>
            </w:r>
            <w:r w:rsidR="00F31A09" w:rsidRPr="00175C2C">
              <w:t>аправление на ближайший н</w:t>
            </w:r>
            <w:r w:rsidR="00E82C95" w:rsidRPr="00175C2C">
              <w:t xml:space="preserve">аселенный </w:t>
            </w:r>
            <w:r w:rsidR="00F31A09" w:rsidRPr="00175C2C">
              <w:t>п</w:t>
            </w:r>
            <w:r w:rsidR="00E82C95" w:rsidRPr="00175C2C">
              <w:t>ункт</w:t>
            </w:r>
            <w:r w:rsidR="00F31A09" w:rsidRPr="00175C2C">
              <w:t>, его название и</w:t>
            </w:r>
            <w:r w:rsidRPr="00175C2C">
              <w:t xml:space="preserve"> </w:t>
            </w:r>
            <w:r w:rsidRPr="00175C2C">
              <w:br/>
            </w:r>
            <w:r w:rsidR="00F31A09" w:rsidRPr="00175C2C">
              <w:t xml:space="preserve">расстояние </w:t>
            </w:r>
            <w:ins w:id="1792" w:author="Моргунов" w:date="2015-10-13T14:06:00Z">
              <w:r w:rsidR="00AB7A82">
                <w:t xml:space="preserve">от начала маршрута </w:t>
              </w:r>
            </w:ins>
            <w:r w:rsidR="00F31A09" w:rsidRPr="00175C2C">
              <w:t>до него в к</w:t>
            </w:r>
            <w:r w:rsidRPr="00175C2C">
              <w:t>ило</w:t>
            </w:r>
            <w:r w:rsidR="00F31A09" w:rsidRPr="00175C2C">
              <w:t>м</w:t>
            </w:r>
            <w:r w:rsidRPr="00175C2C">
              <w:t>етрах</w:t>
            </w:r>
          </w:p>
          <w:p w:rsidR="00D26176" w:rsidRPr="00175C2C" w:rsidRDefault="00D26176" w:rsidP="00D26176">
            <w:pPr>
              <w:jc w:val="center"/>
              <w:rPr>
                <w:del w:id="1793" w:author="Моргунов" w:date="2015-10-13T14:06:00Z"/>
              </w:rPr>
            </w:pPr>
            <w:del w:id="1794" w:author="Моргунов" w:date="2015-10-13T14:06:00Z">
              <w:r w:rsidRPr="00175C2C">
                <w:delText>_______________________________________________________________________________________________________________________________________</w:delText>
              </w:r>
            </w:del>
          </w:p>
          <w:p w:rsidR="00D26176" w:rsidRPr="00175C2C" w:rsidRDefault="00D26176" w:rsidP="00D26176">
            <w:pPr>
              <w:jc w:val="center"/>
              <w:rPr>
                <w:ins w:id="1795" w:author="Моргунов" w:date="2015-10-13T14:06:00Z"/>
              </w:rPr>
            </w:pPr>
            <w:ins w:id="1796" w:author="Моргунов" w:date="2015-10-13T14:06:00Z">
              <w:r w:rsidRPr="00175C2C">
                <w:t>___________________________________________________________________</w:t>
              </w:r>
              <w:r w:rsidR="00F35193">
                <w:t>___</w:t>
              </w:r>
            </w:ins>
          </w:p>
          <w:p w:rsidR="00D26176" w:rsidRPr="00175C2C" w:rsidRDefault="00D26176" w:rsidP="00D26176">
            <w:pPr>
              <w:jc w:val="center"/>
            </w:pPr>
          </w:p>
        </w:tc>
      </w:tr>
    </w:tbl>
    <w:p w:rsidR="00F31A09" w:rsidRPr="00175C2C" w:rsidRDefault="00F31A09" w:rsidP="00F31A09">
      <w:pPr>
        <w:tabs>
          <w:tab w:val="left" w:pos="288"/>
        </w:tabs>
        <w:ind w:left="7230"/>
        <w:jc w:val="right"/>
        <w:rPr>
          <w:sz w:val="24"/>
          <w:szCs w:val="24"/>
        </w:rPr>
      </w:pPr>
    </w:p>
    <w:p w:rsidR="00F31A09" w:rsidRPr="00BB3113" w:rsidRDefault="00F31A09">
      <w:pPr>
        <w:jc w:val="right"/>
        <w:rPr>
          <w:sz w:val="24"/>
          <w:rPrChange w:id="1797" w:author="Моргунов" w:date="2015-10-13T14:05:00Z">
            <w:rPr>
              <w:sz w:val="22"/>
            </w:rPr>
          </w:rPrChange>
        </w:rPr>
        <w:pPrChange w:id="1798" w:author="Моргунов" w:date="2015-10-13T14:05:00Z">
          <w:pPr>
            <w:spacing w:after="200" w:line="276" w:lineRule="auto"/>
            <w:jc w:val="right"/>
          </w:pPr>
        </w:pPrChange>
      </w:pPr>
      <w:r w:rsidRPr="00175C2C">
        <w:rPr>
          <w:sz w:val="24"/>
          <w:szCs w:val="24"/>
        </w:rPr>
        <w:br w:type="page"/>
      </w:r>
      <w:r w:rsidR="00CA5984" w:rsidRPr="00BB3113">
        <w:rPr>
          <w:sz w:val="24"/>
          <w:rPrChange w:id="1799" w:author="Моргунов" w:date="2015-10-13T14:05:00Z">
            <w:rPr>
              <w:sz w:val="22"/>
            </w:rPr>
          </w:rPrChange>
        </w:rPr>
        <w:lastRenderedPageBreak/>
        <w:t>Приложение 3</w:t>
      </w:r>
    </w:p>
    <w:p w:rsidR="00A67005" w:rsidRPr="00BB3113" w:rsidRDefault="00CA5984">
      <w:pPr>
        <w:tabs>
          <w:tab w:val="num" w:pos="-3600"/>
          <w:tab w:val="num" w:pos="720"/>
        </w:tabs>
        <w:suppressAutoHyphens/>
        <w:ind w:left="3686"/>
        <w:jc w:val="both"/>
        <w:rPr>
          <w:sz w:val="24"/>
          <w:rPrChange w:id="1800" w:author="Моргунов" w:date="2015-10-13T14:05:00Z">
            <w:rPr>
              <w:sz w:val="22"/>
            </w:rPr>
          </w:rPrChange>
        </w:rPr>
        <w:pPrChange w:id="1801" w:author="Моргунов" w:date="2015-10-13T14:05:00Z">
          <w:pPr>
            <w:tabs>
              <w:tab w:val="num" w:pos="-3600"/>
              <w:tab w:val="num" w:pos="720"/>
            </w:tabs>
            <w:suppressAutoHyphens/>
            <w:ind w:left="3686"/>
            <w:jc w:val="right"/>
          </w:pPr>
        </w:pPrChange>
      </w:pPr>
      <w:proofErr w:type="gramStart"/>
      <w:r w:rsidRPr="00BB3113">
        <w:rPr>
          <w:sz w:val="24"/>
          <w:rPrChange w:id="1802" w:author="Моргунов" w:date="2015-10-13T14:05:00Z">
            <w:rPr>
              <w:sz w:val="22"/>
            </w:rPr>
          </w:rPrChange>
        </w:rPr>
        <w:t>к Методическим указаниям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</w:t>
      </w:r>
      <w:r w:rsidR="00A67005" w:rsidRPr="00BB3113">
        <w:rPr>
          <w:spacing w:val="-2"/>
          <w:sz w:val="24"/>
          <w:rPrChange w:id="1803" w:author="Моргунов" w:date="2015-10-13T14:05:00Z">
            <w:rPr>
              <w:spacing w:val="-2"/>
              <w:sz w:val="22"/>
            </w:rPr>
          </w:rPrChange>
        </w:rPr>
        <w:t xml:space="preserve"> на территории субъекта Российской Федерации, за исключением охотничьих ресурсов, находящихся  на особо охраняемых природных территориях федерального значения</w:t>
      </w:r>
      <w:proofErr w:type="gramEnd"/>
    </w:p>
    <w:p w:rsidR="00F31A09" w:rsidRPr="00175C2C" w:rsidRDefault="00F31A09" w:rsidP="00EF1C84">
      <w:pPr>
        <w:tabs>
          <w:tab w:val="num" w:pos="-3600"/>
          <w:tab w:val="num" w:pos="720"/>
        </w:tabs>
        <w:suppressAutoHyphens/>
        <w:ind w:left="7229"/>
        <w:jc w:val="right"/>
        <w:rPr>
          <w:lang w:eastAsia="ru-RU"/>
        </w:rPr>
      </w:pPr>
    </w:p>
    <w:p w:rsidR="0074577B" w:rsidRPr="00175C2C" w:rsidRDefault="0074577B" w:rsidP="00F31A09">
      <w:pPr>
        <w:tabs>
          <w:tab w:val="left" w:pos="288"/>
        </w:tabs>
        <w:jc w:val="right"/>
        <w:rPr>
          <w:sz w:val="24"/>
          <w:szCs w:val="24"/>
        </w:rPr>
      </w:pPr>
    </w:p>
    <w:p w:rsidR="00F31A09" w:rsidRPr="00175C2C" w:rsidRDefault="00F31A09" w:rsidP="00F31A09">
      <w:pPr>
        <w:jc w:val="center"/>
        <w:rPr>
          <w:b/>
          <w:bCs/>
          <w:sz w:val="24"/>
          <w:szCs w:val="24"/>
        </w:rPr>
      </w:pPr>
      <w:r w:rsidRPr="00175C2C">
        <w:rPr>
          <w:b/>
          <w:bCs/>
          <w:sz w:val="24"/>
          <w:szCs w:val="24"/>
        </w:rPr>
        <w:t>Пересчетные коэффициенты для копытных животных</w:t>
      </w:r>
    </w:p>
    <w:tbl>
      <w:tblPr>
        <w:tblpPr w:leftFromText="180" w:rightFromText="180" w:vertAnchor="text" w:horzAnchor="margin" w:tblpXSpec="center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028"/>
        <w:gridCol w:w="977"/>
        <w:gridCol w:w="1141"/>
        <w:gridCol w:w="1272"/>
        <w:gridCol w:w="2039"/>
        <w:gridCol w:w="1771"/>
        <w:gridCol w:w="1589"/>
        <w:gridCol w:w="1402"/>
      </w:tblGrid>
      <w:tr w:rsidR="007B7416" w:rsidRPr="00175C2C" w:rsidTr="00480AED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416" w:rsidRPr="00175C2C" w:rsidRDefault="007B7416" w:rsidP="00C76328">
            <w:pPr>
              <w:jc w:val="center"/>
              <w:rPr>
                <w:b/>
                <w:bCs/>
                <w:sz w:val="24"/>
                <w:szCs w:val="24"/>
              </w:rPr>
            </w:pPr>
            <w:r w:rsidRPr="00175C2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75C2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75C2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b/>
                <w:bCs/>
                <w:sz w:val="24"/>
                <w:szCs w:val="24"/>
              </w:rPr>
            </w:pPr>
            <w:r w:rsidRPr="00175C2C">
              <w:rPr>
                <w:b/>
                <w:bCs/>
                <w:sz w:val="24"/>
                <w:szCs w:val="24"/>
              </w:rPr>
              <w:t>Субъект</w:t>
            </w:r>
          </w:p>
          <w:p w:rsidR="007B7416" w:rsidRPr="00175C2C" w:rsidRDefault="007B7416" w:rsidP="00C76328">
            <w:pPr>
              <w:jc w:val="center"/>
              <w:rPr>
                <w:b/>
                <w:bCs/>
                <w:sz w:val="24"/>
                <w:szCs w:val="24"/>
              </w:rPr>
            </w:pPr>
            <w:r w:rsidRPr="00175C2C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Лось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Кабан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Косули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Олень</w:t>
            </w:r>
          </w:p>
          <w:p w:rsidR="007B7416" w:rsidRPr="00175C2C" w:rsidRDefault="007B7416" w:rsidP="00C76328">
            <w:pPr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благородный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Олень</w:t>
            </w:r>
          </w:p>
          <w:p w:rsidR="007B7416" w:rsidRPr="00175C2C" w:rsidRDefault="007B7416" w:rsidP="00C7632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75C2C">
              <w:rPr>
                <w:b/>
                <w:sz w:val="24"/>
                <w:szCs w:val="24"/>
              </w:rPr>
              <w:t>пятнистый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16" w:rsidRPr="00175C2C" w:rsidRDefault="007B7416" w:rsidP="00C7632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75C2C">
              <w:rPr>
                <w:b/>
                <w:sz w:val="24"/>
                <w:szCs w:val="24"/>
              </w:rPr>
              <w:t>Дикий</w:t>
            </w:r>
            <w:proofErr w:type="gramEnd"/>
          </w:p>
          <w:p w:rsidR="007B7416" w:rsidRPr="00175C2C" w:rsidRDefault="007B7416" w:rsidP="00C7632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75C2C">
              <w:rPr>
                <w:b/>
                <w:sz w:val="24"/>
                <w:szCs w:val="24"/>
              </w:rPr>
              <w:t>северный</w:t>
            </w:r>
            <w:proofErr w:type="gramEnd"/>
          </w:p>
          <w:p w:rsidR="007B7416" w:rsidRPr="00175C2C" w:rsidRDefault="007B7416" w:rsidP="00C76328">
            <w:pPr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олень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Кабарга</w:t>
            </w:r>
          </w:p>
        </w:tc>
      </w:tr>
      <w:tr w:rsidR="007B7416" w:rsidRPr="00175C2C" w:rsidTr="00480AED">
        <w:trPr>
          <w:trHeight w:val="255"/>
        </w:trPr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b/>
                <w:bCs/>
                <w:sz w:val="24"/>
                <w:szCs w:val="24"/>
              </w:rPr>
              <w:t>Центральный федеральный округ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0,41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0,52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EC69B8" w:rsidRDefault="007B7416" w:rsidP="00C76328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EC69B8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0,56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0,49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0,52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0,49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335983" w:rsidRDefault="007B7416" w:rsidP="00C76328">
            <w:pPr>
              <w:jc w:val="center"/>
              <w:rPr>
                <w:sz w:val="24"/>
                <w:szCs w:val="24"/>
              </w:rPr>
            </w:pPr>
            <w:r w:rsidRPr="00335983">
              <w:rPr>
                <w:sz w:val="24"/>
                <w:szCs w:val="24"/>
              </w:rPr>
              <w:t>0,53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A05BAB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A659B9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A05BAB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BAB" w:rsidRPr="00250F57" w:rsidRDefault="00A05BAB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5BAB" w:rsidRPr="00175C2C" w:rsidRDefault="00A05BAB" w:rsidP="00A0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федерального значения</w:t>
            </w:r>
            <w:r w:rsidRPr="00175C2C"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BAB" w:rsidRPr="00175C2C" w:rsidRDefault="00A05BAB" w:rsidP="00A05BAB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BAB" w:rsidRPr="00175C2C" w:rsidRDefault="00A05BAB" w:rsidP="00A05BAB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BAB" w:rsidRPr="00175C2C" w:rsidRDefault="00A05BAB" w:rsidP="00A05BAB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BAB" w:rsidRPr="00175C2C" w:rsidRDefault="00A05BAB" w:rsidP="00A0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B" w:rsidRPr="00175C2C" w:rsidRDefault="00A05BAB" w:rsidP="00A05BAB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B" w:rsidRPr="00175C2C" w:rsidRDefault="00A05BAB" w:rsidP="00A05BAB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B" w:rsidRPr="00175C2C" w:rsidRDefault="00A05BAB" w:rsidP="00A05BAB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250F57">
            <w:pPr>
              <w:pStyle w:val="a3"/>
              <w:ind w:left="170"/>
              <w:jc w:val="center"/>
              <w:rPr>
                <w:sz w:val="24"/>
                <w:szCs w:val="24"/>
              </w:rPr>
            </w:pPr>
            <w:r w:rsidRPr="00250F57">
              <w:rPr>
                <w:b/>
                <w:bCs/>
                <w:sz w:val="24"/>
                <w:szCs w:val="24"/>
              </w:rPr>
              <w:t>Северо-Западный федеральный округ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 xml:space="preserve">Республика Коми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480AED" w:rsidRPr="00175C2C" w:rsidTr="00845CD2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ED" w:rsidRPr="00250F57" w:rsidRDefault="00480AED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AED" w:rsidRPr="00175C2C" w:rsidRDefault="00480AED" w:rsidP="002B57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2B5720">
              <w:rPr>
                <w:sz w:val="24"/>
                <w:szCs w:val="24"/>
              </w:rPr>
              <w:t>енецкий автономный</w:t>
            </w:r>
            <w:proofErr w:type="gramEnd"/>
            <w:r w:rsidR="002B5720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ED" w:rsidRPr="00175C2C" w:rsidRDefault="002B5720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ED" w:rsidRPr="00175C2C" w:rsidRDefault="00845CD2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ED" w:rsidRPr="00175C2C" w:rsidRDefault="002B5720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AED" w:rsidRPr="00175C2C" w:rsidRDefault="002B5720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AED" w:rsidRPr="00175C2C" w:rsidRDefault="002B5720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AED" w:rsidRPr="00175C2C" w:rsidRDefault="00845CD2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AED" w:rsidRPr="00175C2C" w:rsidRDefault="002B5720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250F57">
            <w:pPr>
              <w:pStyle w:val="a3"/>
              <w:ind w:left="170"/>
              <w:jc w:val="center"/>
              <w:rPr>
                <w:sz w:val="24"/>
                <w:szCs w:val="24"/>
              </w:rPr>
            </w:pPr>
            <w:r w:rsidRPr="00250F57">
              <w:rPr>
                <w:b/>
                <w:bCs/>
                <w:sz w:val="24"/>
                <w:szCs w:val="24"/>
              </w:rPr>
              <w:t>Северо-Кавказский федеральный округ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 xml:space="preserve">Кабардино-Балкарская Республика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  <w:del w:id="1804" w:author="Моргунов" w:date="2015-10-13T14:06:00Z"/>
        </w:trPr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250F57">
            <w:pPr>
              <w:jc w:val="center"/>
              <w:rPr>
                <w:del w:id="1805" w:author="Моргунов" w:date="2015-10-13T14:06:00Z"/>
                <w:sz w:val="24"/>
                <w:szCs w:val="24"/>
              </w:rPr>
            </w:pPr>
            <w:del w:id="1806" w:author="Моргунов" w:date="2015-10-13T14:06:00Z">
              <w:r w:rsidRPr="00250F57">
                <w:rPr>
                  <w:b/>
                  <w:sz w:val="24"/>
                  <w:szCs w:val="24"/>
                </w:rPr>
                <w:delText>Южный ф</w:delText>
              </w:r>
              <w:r w:rsidRPr="00250F57">
                <w:rPr>
                  <w:b/>
                  <w:bCs/>
                  <w:sz w:val="24"/>
                  <w:szCs w:val="24"/>
                </w:rPr>
                <w:delText>едеральный округ</w:delText>
              </w:r>
            </w:del>
          </w:p>
        </w:tc>
      </w:tr>
      <w:tr w:rsidR="007B7416" w:rsidRPr="00175C2C" w:rsidTr="00480AED">
        <w:trPr>
          <w:trHeight w:val="255"/>
          <w:del w:id="1807" w:author="Моргунов" w:date="2015-10-13T14:06:00Z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250F57">
            <w:pPr>
              <w:pStyle w:val="a3"/>
              <w:numPr>
                <w:ilvl w:val="0"/>
                <w:numId w:val="5"/>
              </w:numPr>
              <w:jc w:val="center"/>
              <w:rPr>
                <w:del w:id="1808" w:author="Моргунов" w:date="2015-10-13T14:06:00Z"/>
                <w:sz w:val="24"/>
                <w:szCs w:val="24"/>
              </w:rPr>
            </w:pPr>
            <w:del w:id="1809" w:author="Моргунов" w:date="2015-10-13T14:06:00Z">
              <w:r w:rsidRPr="00250F57">
                <w:rPr>
                  <w:sz w:val="24"/>
                  <w:szCs w:val="24"/>
                </w:rPr>
                <w:delText>3</w:delText>
              </w:r>
            </w:del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del w:id="1810" w:author="Моргунов" w:date="2015-10-13T14:06:00Z"/>
                <w:sz w:val="24"/>
                <w:szCs w:val="24"/>
              </w:rPr>
            </w:pPr>
            <w:del w:id="1811" w:author="Моргунов" w:date="2015-10-13T14:06:00Z">
              <w:r w:rsidRPr="00175C2C">
                <w:rPr>
                  <w:sz w:val="24"/>
                  <w:szCs w:val="24"/>
                </w:rPr>
                <w:delText>Астраханская область</w:delText>
              </w:r>
            </w:del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del w:id="1812" w:author="Моргунов" w:date="2015-10-13T14:06:00Z"/>
                <w:sz w:val="24"/>
                <w:szCs w:val="24"/>
              </w:rPr>
            </w:pPr>
            <w:del w:id="1813" w:author="Моргунов" w:date="2015-10-13T14:06:00Z">
              <w:r w:rsidRPr="00175C2C">
                <w:rPr>
                  <w:sz w:val="24"/>
                  <w:szCs w:val="24"/>
                </w:rPr>
                <w:delText>0,48</w:delText>
              </w:r>
            </w:del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del w:id="1814" w:author="Моргунов" w:date="2015-10-13T14:06:00Z"/>
                <w:sz w:val="24"/>
                <w:szCs w:val="24"/>
              </w:rPr>
            </w:pPr>
            <w:del w:id="1815" w:author="Моргунов" w:date="2015-10-13T14:06:00Z">
              <w:r w:rsidRPr="00175C2C">
                <w:rPr>
                  <w:sz w:val="24"/>
                  <w:szCs w:val="24"/>
                </w:rPr>
                <w:delText>0,42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del w:id="1816" w:author="Моргунов" w:date="2015-10-13T14:06:00Z"/>
                <w:sz w:val="24"/>
                <w:szCs w:val="24"/>
              </w:rPr>
            </w:pPr>
            <w:del w:id="1817" w:author="Моргунов" w:date="2015-10-13T14:06:00Z">
              <w:r w:rsidRPr="00175C2C">
                <w:rPr>
                  <w:sz w:val="24"/>
                  <w:szCs w:val="24"/>
                </w:rPr>
                <w:delText>0,45</w:delText>
              </w:r>
            </w:del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del w:id="1818" w:author="Моргунов" w:date="2015-10-13T14:06:00Z"/>
                <w:sz w:val="24"/>
                <w:szCs w:val="24"/>
              </w:rPr>
            </w:pPr>
            <w:del w:id="1819" w:author="Моргунов" w:date="2015-10-13T14:06:00Z">
              <w:r w:rsidRPr="00175C2C">
                <w:rPr>
                  <w:sz w:val="24"/>
                  <w:szCs w:val="24"/>
                </w:rPr>
                <w:delText>0,51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del w:id="1820" w:author="Моргунов" w:date="2015-10-13T14:06:00Z"/>
                <w:sz w:val="24"/>
                <w:szCs w:val="24"/>
              </w:rPr>
            </w:pPr>
            <w:del w:id="1821" w:author="Моргунов" w:date="2015-10-13T14:06:00Z">
              <w:r w:rsidRPr="00175C2C">
                <w:rPr>
                  <w:sz w:val="24"/>
                  <w:szCs w:val="24"/>
                </w:rPr>
                <w:delText>-</w:delText>
              </w:r>
            </w:del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del w:id="1822" w:author="Моргунов" w:date="2015-10-13T14:06:00Z"/>
                <w:sz w:val="24"/>
                <w:szCs w:val="24"/>
              </w:rPr>
            </w:pPr>
            <w:del w:id="1823" w:author="Моргунов" w:date="2015-10-13T14:06:00Z">
              <w:r w:rsidRPr="00175C2C">
                <w:rPr>
                  <w:sz w:val="24"/>
                  <w:szCs w:val="24"/>
                </w:rPr>
                <w:delText>-</w:delText>
              </w:r>
            </w:del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del w:id="1824" w:author="Моргунов" w:date="2015-10-13T14:06:00Z"/>
                <w:sz w:val="24"/>
                <w:szCs w:val="24"/>
              </w:rPr>
            </w:pPr>
            <w:del w:id="1825" w:author="Моргунов" w:date="2015-10-13T14:06:00Z">
              <w:r w:rsidRPr="00175C2C">
                <w:rPr>
                  <w:sz w:val="24"/>
                  <w:szCs w:val="24"/>
                </w:rPr>
                <w:delText>-</w:delText>
              </w:r>
            </w:del>
          </w:p>
        </w:tc>
      </w:tr>
      <w:tr w:rsidR="007B7416" w:rsidRPr="00175C2C" w:rsidTr="00480AED">
        <w:trPr>
          <w:trHeight w:val="255"/>
          <w:del w:id="1826" w:author="Моргунов" w:date="2015-10-13T14:06:00Z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250F57">
            <w:pPr>
              <w:pStyle w:val="a3"/>
              <w:numPr>
                <w:ilvl w:val="0"/>
                <w:numId w:val="5"/>
              </w:numPr>
              <w:jc w:val="center"/>
              <w:rPr>
                <w:del w:id="1827" w:author="Моргунов" w:date="2015-10-13T14:06:00Z"/>
                <w:sz w:val="24"/>
                <w:szCs w:val="24"/>
              </w:rPr>
            </w:pPr>
            <w:del w:id="1828" w:author="Моргунов" w:date="2015-10-13T14:06:00Z">
              <w:r w:rsidRPr="00250F57">
                <w:rPr>
                  <w:sz w:val="24"/>
                  <w:szCs w:val="24"/>
                </w:rPr>
                <w:delText>3</w:delText>
              </w:r>
            </w:del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175C2C" w:rsidRDefault="007B7416" w:rsidP="00C76328">
            <w:pPr>
              <w:rPr>
                <w:del w:id="1829" w:author="Моргунов" w:date="2015-10-13T14:06:00Z"/>
                <w:sz w:val="24"/>
                <w:szCs w:val="24"/>
              </w:rPr>
            </w:pPr>
            <w:del w:id="1830" w:author="Моргунов" w:date="2015-10-13T14:06:00Z">
              <w:r>
                <w:rPr>
                  <w:sz w:val="24"/>
                  <w:szCs w:val="24"/>
                </w:rPr>
                <w:delText>Волгоградская область</w:delText>
              </w:r>
            </w:del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416" w:rsidRPr="00175C2C" w:rsidRDefault="007B7416" w:rsidP="00C76328">
            <w:pPr>
              <w:jc w:val="center"/>
              <w:rPr>
                <w:del w:id="1831" w:author="Моргунов" w:date="2015-10-13T14:06:00Z"/>
                <w:sz w:val="24"/>
                <w:szCs w:val="24"/>
              </w:rPr>
            </w:pPr>
            <w:del w:id="1832" w:author="Моргунов" w:date="2015-10-13T14:06:00Z">
              <w:r>
                <w:rPr>
                  <w:sz w:val="24"/>
                  <w:szCs w:val="24"/>
                </w:rPr>
                <w:delText>0,55</w:delText>
              </w:r>
            </w:del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416" w:rsidRPr="00175C2C" w:rsidRDefault="007B7416" w:rsidP="00C76328">
            <w:pPr>
              <w:jc w:val="center"/>
              <w:rPr>
                <w:del w:id="1833" w:author="Моргунов" w:date="2015-10-13T14:06:00Z"/>
                <w:sz w:val="24"/>
                <w:szCs w:val="24"/>
              </w:rPr>
            </w:pPr>
            <w:del w:id="1834" w:author="Моргунов" w:date="2015-10-13T14:06:00Z">
              <w:r>
                <w:rPr>
                  <w:sz w:val="24"/>
                  <w:szCs w:val="24"/>
                </w:rPr>
                <w:delText>0,53</w:delText>
              </w:r>
            </w:del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416" w:rsidRPr="00175C2C" w:rsidRDefault="007B7416" w:rsidP="00C76328">
            <w:pPr>
              <w:jc w:val="center"/>
              <w:rPr>
                <w:del w:id="1835" w:author="Моргунов" w:date="2015-10-13T14:06:00Z"/>
                <w:sz w:val="24"/>
                <w:szCs w:val="24"/>
              </w:rPr>
            </w:pPr>
            <w:del w:id="1836" w:author="Моргунов" w:date="2015-10-13T14:06:00Z">
              <w:r>
                <w:rPr>
                  <w:sz w:val="24"/>
                  <w:szCs w:val="24"/>
                </w:rPr>
                <w:delText>0,58</w:delText>
              </w:r>
            </w:del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416" w:rsidRPr="00175C2C" w:rsidRDefault="007B7416" w:rsidP="00C76328">
            <w:pPr>
              <w:jc w:val="center"/>
              <w:rPr>
                <w:del w:id="1837" w:author="Моргунов" w:date="2015-10-13T14:06:00Z"/>
                <w:sz w:val="24"/>
                <w:szCs w:val="24"/>
              </w:rPr>
            </w:pPr>
            <w:del w:id="1838" w:author="Моргунов" w:date="2015-10-13T14:06:00Z">
              <w:r>
                <w:rPr>
                  <w:sz w:val="24"/>
                  <w:szCs w:val="24"/>
                </w:rPr>
                <w:delText>0,62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16" w:rsidRPr="00175C2C" w:rsidRDefault="007B7416" w:rsidP="00C76328">
            <w:pPr>
              <w:jc w:val="center"/>
              <w:rPr>
                <w:del w:id="1839" w:author="Моргунов" w:date="2015-10-13T14:06:00Z"/>
                <w:sz w:val="24"/>
                <w:szCs w:val="24"/>
              </w:rPr>
            </w:pPr>
            <w:del w:id="1840" w:author="Моргунов" w:date="2015-10-13T14:06:00Z">
              <w:r>
                <w:rPr>
                  <w:sz w:val="24"/>
                  <w:szCs w:val="24"/>
                </w:rPr>
                <w:delText>-</w:delText>
              </w:r>
            </w:del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16" w:rsidRPr="00175C2C" w:rsidRDefault="007B7416" w:rsidP="00C76328">
            <w:pPr>
              <w:jc w:val="center"/>
              <w:rPr>
                <w:del w:id="1841" w:author="Моргунов" w:date="2015-10-13T14:06:00Z"/>
                <w:sz w:val="24"/>
                <w:szCs w:val="24"/>
              </w:rPr>
            </w:pPr>
            <w:del w:id="1842" w:author="Моргунов" w:date="2015-10-13T14:06:00Z">
              <w:r>
                <w:rPr>
                  <w:sz w:val="24"/>
                  <w:szCs w:val="24"/>
                </w:rPr>
                <w:delText>-</w:delText>
              </w:r>
            </w:del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16" w:rsidRPr="00175C2C" w:rsidRDefault="007B7416" w:rsidP="00C76328">
            <w:pPr>
              <w:jc w:val="center"/>
              <w:rPr>
                <w:del w:id="1843" w:author="Моргунов" w:date="2015-10-13T14:06:00Z"/>
                <w:sz w:val="24"/>
                <w:szCs w:val="24"/>
              </w:rPr>
            </w:pPr>
            <w:del w:id="1844" w:author="Моргунов" w:date="2015-10-13T14:06:00Z">
              <w:r>
                <w:rPr>
                  <w:sz w:val="24"/>
                  <w:szCs w:val="24"/>
                </w:rPr>
                <w:delText>-</w:delText>
              </w:r>
            </w:del>
          </w:p>
        </w:tc>
      </w:tr>
      <w:tr w:rsidR="007B7416" w:rsidRPr="00175C2C" w:rsidTr="00480AED">
        <w:trPr>
          <w:trHeight w:val="255"/>
        </w:trPr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250F57">
            <w:pPr>
              <w:jc w:val="center"/>
              <w:rPr>
                <w:sz w:val="24"/>
                <w:szCs w:val="24"/>
              </w:rPr>
            </w:pPr>
            <w:r w:rsidRPr="00250F57">
              <w:rPr>
                <w:b/>
                <w:bCs/>
                <w:sz w:val="24"/>
                <w:szCs w:val="24"/>
              </w:rPr>
              <w:t>Приволжский федеральный округ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 xml:space="preserve">Республика Марий Эл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F607EC" w:rsidRDefault="007B7416" w:rsidP="00C76328">
            <w:pPr>
              <w:jc w:val="center"/>
              <w:rPr>
                <w:sz w:val="24"/>
                <w:szCs w:val="24"/>
              </w:rPr>
            </w:pPr>
            <w:r w:rsidRPr="00F607E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F607EC" w:rsidRDefault="007B7416" w:rsidP="00F607EC">
            <w:pPr>
              <w:jc w:val="center"/>
              <w:rPr>
                <w:sz w:val="24"/>
                <w:szCs w:val="24"/>
              </w:rPr>
            </w:pPr>
            <w:del w:id="1845" w:author="Моргунов" w:date="2015-10-13T14:06:00Z">
              <w:r w:rsidRPr="00175C2C">
                <w:rPr>
                  <w:sz w:val="24"/>
                  <w:szCs w:val="24"/>
                </w:rPr>
                <w:delText>-</w:delText>
              </w:r>
            </w:del>
            <w:ins w:id="1846" w:author="Моргунов" w:date="2015-10-13T14:06:00Z">
              <w:r w:rsidR="00F607EC" w:rsidRPr="00F607EC">
                <w:rPr>
                  <w:sz w:val="24"/>
                  <w:szCs w:val="24"/>
                </w:rPr>
                <w:t>0,62</w:t>
              </w:r>
            </w:ins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3C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3C0E45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3C0E45" w:rsidP="003C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A659B9" w:rsidRDefault="007B7416" w:rsidP="00C76328">
            <w:pPr>
              <w:jc w:val="center"/>
              <w:rPr>
                <w:sz w:val="24"/>
                <w:szCs w:val="24"/>
              </w:rPr>
            </w:pPr>
            <w:r w:rsidRPr="00A659B9">
              <w:rPr>
                <w:sz w:val="24"/>
                <w:szCs w:val="24"/>
              </w:rPr>
              <w:t>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3C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3C0E45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250F57">
            <w:pPr>
              <w:pStyle w:val="a3"/>
              <w:ind w:left="170"/>
              <w:jc w:val="center"/>
              <w:rPr>
                <w:b/>
                <w:bCs/>
                <w:sz w:val="24"/>
                <w:szCs w:val="24"/>
              </w:rPr>
            </w:pPr>
            <w:r w:rsidRPr="00250F57">
              <w:rPr>
                <w:b/>
                <w:bCs/>
                <w:sz w:val="24"/>
                <w:szCs w:val="24"/>
              </w:rPr>
              <w:t>Уральский федеральный округ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proofErr w:type="gramStart"/>
            <w:r w:rsidRPr="00175C2C">
              <w:rPr>
                <w:sz w:val="24"/>
                <w:szCs w:val="24"/>
              </w:rPr>
              <w:t>Ямало-Ненецкий автономный</w:t>
            </w:r>
            <w:proofErr w:type="gramEnd"/>
            <w:r w:rsidRPr="00175C2C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250F57">
            <w:pPr>
              <w:pStyle w:val="a3"/>
              <w:ind w:left="170"/>
              <w:jc w:val="center"/>
              <w:rPr>
                <w:sz w:val="24"/>
                <w:szCs w:val="24"/>
              </w:rPr>
            </w:pPr>
            <w:r w:rsidRPr="00250F57">
              <w:rPr>
                <w:b/>
                <w:bCs/>
                <w:sz w:val="24"/>
                <w:szCs w:val="24"/>
              </w:rPr>
              <w:t>Сибирский федеральный округ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0,86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0,86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0,86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0,86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0,86</w:t>
            </w:r>
          </w:p>
        </w:tc>
      </w:tr>
      <w:tr w:rsidR="007B7416" w:rsidRPr="00175C2C" w:rsidTr="00480AED">
        <w:trPr>
          <w:trHeight w:val="3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EC69B8" w:rsidRDefault="007B7416" w:rsidP="00C76328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EC69B8">
              <w:rPr>
                <w:sz w:val="24"/>
                <w:szCs w:val="24"/>
              </w:rPr>
              <w:t xml:space="preserve">Забайкальский край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0,86</w:t>
            </w:r>
          </w:p>
        </w:tc>
      </w:tr>
      <w:tr w:rsidR="007B7416" w:rsidRPr="00175C2C" w:rsidTr="00480AED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0,86</w:t>
            </w:r>
          </w:p>
        </w:tc>
      </w:tr>
      <w:tr w:rsidR="007B7416" w:rsidRPr="00175C2C" w:rsidTr="00480AED">
        <w:trPr>
          <w:trHeight w:val="3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 xml:space="preserve">Иркутская область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0,86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0,86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9D31EF" w:rsidRDefault="007B7416" w:rsidP="009D31EF">
            <w:pPr>
              <w:jc w:val="center"/>
              <w:rPr>
                <w:sz w:val="24"/>
                <w:szCs w:val="24"/>
              </w:rPr>
            </w:pPr>
            <w:r w:rsidRPr="009D31EF">
              <w:rPr>
                <w:b/>
                <w:bCs/>
                <w:sz w:val="24"/>
                <w:szCs w:val="24"/>
              </w:rPr>
              <w:t>Дальневосточный федеральный округ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0,86</w:t>
            </w:r>
          </w:p>
        </w:tc>
      </w:tr>
      <w:tr w:rsidR="007B7416" w:rsidRPr="00175C2C" w:rsidTr="00480AED">
        <w:trPr>
          <w:trHeight w:val="2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0,69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0,86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0,86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0,86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0,86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0,86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proofErr w:type="gramStart"/>
            <w:r w:rsidRPr="00175C2C">
              <w:rPr>
                <w:sz w:val="24"/>
                <w:szCs w:val="24"/>
              </w:rPr>
              <w:t>Еврейская автономная</w:t>
            </w:r>
            <w:proofErr w:type="gramEnd"/>
            <w:r w:rsidRPr="00175C2C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0,86</w:t>
            </w:r>
          </w:p>
        </w:tc>
      </w:tr>
      <w:tr w:rsidR="007B7416" w:rsidRPr="00175C2C" w:rsidTr="00480AE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416" w:rsidRPr="00250F57" w:rsidRDefault="007B7416" w:rsidP="005B1E44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250F57">
              <w:rPr>
                <w:sz w:val="24"/>
                <w:szCs w:val="24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416" w:rsidRPr="00175C2C" w:rsidRDefault="007B7416" w:rsidP="00C76328">
            <w:pPr>
              <w:rPr>
                <w:sz w:val="24"/>
                <w:szCs w:val="24"/>
              </w:rPr>
            </w:pPr>
            <w:proofErr w:type="gramStart"/>
            <w:r w:rsidRPr="00175C2C">
              <w:rPr>
                <w:sz w:val="24"/>
                <w:szCs w:val="24"/>
              </w:rPr>
              <w:t>Чукотский автономный</w:t>
            </w:r>
            <w:proofErr w:type="gramEnd"/>
            <w:r w:rsidRPr="00175C2C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16" w:rsidRPr="00175C2C" w:rsidRDefault="007B7416" w:rsidP="00C76328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-</w:t>
            </w:r>
          </w:p>
        </w:tc>
      </w:tr>
    </w:tbl>
    <w:p w:rsidR="00B21143" w:rsidRPr="00175C2C" w:rsidRDefault="00F31A09">
      <w:pPr>
        <w:spacing w:after="200" w:line="276" w:lineRule="auto"/>
        <w:rPr>
          <w:lang w:eastAsia="ru-RU"/>
        </w:rPr>
        <w:sectPr w:rsidR="00B21143" w:rsidRPr="00175C2C" w:rsidSect="00B21143">
          <w:pgSz w:w="16838" w:h="11906" w:orient="landscape"/>
          <w:pgMar w:top="1134" w:right="539" w:bottom="851" w:left="539" w:header="709" w:footer="709" w:gutter="0"/>
          <w:cols w:space="720"/>
          <w:docGrid w:linePitch="272"/>
        </w:sectPr>
      </w:pPr>
      <w:r w:rsidRPr="00175C2C">
        <w:rPr>
          <w:lang w:eastAsia="ru-RU"/>
        </w:rPr>
        <w:br w:type="page"/>
      </w:r>
    </w:p>
    <w:p w:rsidR="00F31A09" w:rsidRPr="00175C2C" w:rsidRDefault="00F31A09">
      <w:pPr>
        <w:spacing w:after="200" w:line="276" w:lineRule="auto"/>
        <w:rPr>
          <w:del w:id="1847" w:author="Моргунов" w:date="2015-10-13T14:06:00Z"/>
          <w:sz w:val="28"/>
          <w:szCs w:val="28"/>
          <w:lang w:eastAsia="ru-RU"/>
        </w:rPr>
      </w:pPr>
    </w:p>
    <w:p w:rsidR="00F31A09" w:rsidRPr="00BB3113" w:rsidRDefault="00001C24" w:rsidP="00BB3113">
      <w:pPr>
        <w:tabs>
          <w:tab w:val="num" w:pos="-3600"/>
          <w:tab w:val="num" w:pos="720"/>
        </w:tabs>
        <w:suppressAutoHyphens/>
        <w:ind w:left="4678"/>
        <w:jc w:val="right"/>
        <w:rPr>
          <w:sz w:val="24"/>
          <w:szCs w:val="24"/>
          <w:lang w:eastAsia="ru-RU"/>
        </w:rPr>
      </w:pPr>
      <w:r w:rsidRPr="00BB3113">
        <w:rPr>
          <w:sz w:val="24"/>
          <w:szCs w:val="24"/>
          <w:lang w:eastAsia="ru-RU"/>
        </w:rPr>
        <w:t>Приложение 4</w:t>
      </w:r>
    </w:p>
    <w:p w:rsidR="0049424C" w:rsidRPr="00BB3113" w:rsidRDefault="00001C24" w:rsidP="00BB3113">
      <w:pPr>
        <w:tabs>
          <w:tab w:val="num" w:pos="-3600"/>
          <w:tab w:val="num" w:pos="720"/>
        </w:tabs>
        <w:suppressAutoHyphens/>
        <w:ind w:left="3686"/>
        <w:jc w:val="right"/>
        <w:rPr>
          <w:bCs/>
          <w:spacing w:val="-2"/>
          <w:sz w:val="24"/>
          <w:szCs w:val="24"/>
        </w:rPr>
      </w:pPr>
      <w:proofErr w:type="gramStart"/>
      <w:r w:rsidRPr="00BB3113">
        <w:rPr>
          <w:sz w:val="24"/>
          <w:szCs w:val="24"/>
        </w:rPr>
        <w:t xml:space="preserve">к Методическим указаниям по осуществлению </w:t>
      </w:r>
      <w:r w:rsidRPr="00BB3113">
        <w:rPr>
          <w:bCs/>
          <w:sz w:val="24"/>
          <w:szCs w:val="24"/>
        </w:rPr>
        <w:t>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</w:t>
      </w:r>
      <w:r w:rsidR="00FF54B8" w:rsidRPr="00BB3113">
        <w:rPr>
          <w:bCs/>
          <w:sz w:val="24"/>
          <w:szCs w:val="24"/>
        </w:rPr>
        <w:t xml:space="preserve"> </w:t>
      </w:r>
      <w:r w:rsidR="0049424C" w:rsidRPr="00BB3113">
        <w:rPr>
          <w:bCs/>
          <w:spacing w:val="-2"/>
          <w:sz w:val="24"/>
          <w:szCs w:val="24"/>
        </w:rPr>
        <w:t>на территории субъекта Российской Федерации, за исключением охотничьих ресурсов, находящихся на особо охраняемых природных территориях федерального значения</w:t>
      </w:r>
      <w:proofErr w:type="gramEnd"/>
    </w:p>
    <w:p w:rsidR="00F31A09" w:rsidRPr="00175C2C" w:rsidRDefault="00F31A09" w:rsidP="00EF1C84">
      <w:pPr>
        <w:tabs>
          <w:tab w:val="num" w:pos="-3600"/>
          <w:tab w:val="num" w:pos="720"/>
        </w:tabs>
        <w:suppressAutoHyphens/>
        <w:ind w:left="4678"/>
        <w:jc w:val="right"/>
        <w:rPr>
          <w:sz w:val="24"/>
          <w:szCs w:val="24"/>
          <w:lang w:eastAsia="ru-RU"/>
        </w:rPr>
      </w:pPr>
    </w:p>
    <w:p w:rsidR="00F31A09" w:rsidRPr="00175C2C" w:rsidRDefault="00F31A09" w:rsidP="00F31A09">
      <w:pPr>
        <w:jc w:val="center"/>
        <w:rPr>
          <w:b/>
          <w:bCs/>
          <w:sz w:val="24"/>
          <w:szCs w:val="24"/>
        </w:rPr>
      </w:pPr>
    </w:p>
    <w:p w:rsidR="00F31A09" w:rsidRPr="00175C2C" w:rsidRDefault="00F31A09" w:rsidP="00F31A09">
      <w:pPr>
        <w:jc w:val="center"/>
        <w:rPr>
          <w:b/>
          <w:bCs/>
          <w:sz w:val="24"/>
          <w:szCs w:val="24"/>
        </w:rPr>
      </w:pPr>
      <w:r w:rsidRPr="00175C2C">
        <w:rPr>
          <w:b/>
          <w:bCs/>
          <w:sz w:val="24"/>
          <w:szCs w:val="24"/>
        </w:rPr>
        <w:t>Пересчетные коэффициенты для пушных животных</w:t>
      </w:r>
    </w:p>
    <w:p w:rsidR="00F31A09" w:rsidRPr="00175C2C" w:rsidRDefault="00F31A09" w:rsidP="00F31A0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3531"/>
        <w:gridCol w:w="2667"/>
      </w:tblGrid>
      <w:tr w:rsidR="009C0095" w:rsidRPr="00175C2C" w:rsidTr="00D73681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№</w:t>
            </w:r>
          </w:p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175C2C">
              <w:rPr>
                <w:b/>
                <w:sz w:val="24"/>
                <w:szCs w:val="24"/>
              </w:rPr>
              <w:t>п</w:t>
            </w:r>
            <w:proofErr w:type="gramEnd"/>
            <w:r w:rsidRPr="00175C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Вид</w:t>
            </w:r>
          </w:p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пушных животных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175C2C">
              <w:rPr>
                <w:b/>
                <w:sz w:val="24"/>
                <w:szCs w:val="24"/>
              </w:rPr>
              <w:t>Пересчетный</w:t>
            </w:r>
            <w:proofErr w:type="gramEnd"/>
          </w:p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коэффициент</w:t>
            </w:r>
          </w:p>
        </w:tc>
      </w:tr>
      <w:tr w:rsidR="009C0095" w:rsidRPr="00175C2C" w:rsidTr="00D73681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Горностай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1,20</w:t>
            </w:r>
          </w:p>
        </w:tc>
      </w:tr>
      <w:tr w:rsidR="009C0095" w:rsidRPr="00175C2C" w:rsidTr="00D73681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Заяц-беляк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1,16</w:t>
            </w:r>
          </w:p>
        </w:tc>
      </w:tr>
      <w:tr w:rsidR="009C0095" w:rsidRPr="00175C2C" w:rsidTr="00D73681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Заяц-русак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0,49</w:t>
            </w:r>
          </w:p>
        </w:tc>
      </w:tr>
      <w:tr w:rsidR="009C0095" w:rsidRPr="00175C2C" w:rsidTr="00D73681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4.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Колонок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0,78</w:t>
            </w:r>
          </w:p>
        </w:tc>
      </w:tr>
      <w:tr w:rsidR="009C0095" w:rsidRPr="00175C2C" w:rsidTr="00D73681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5.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Корсак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0,29</w:t>
            </w:r>
          </w:p>
        </w:tc>
      </w:tr>
      <w:tr w:rsidR="009C0095" w:rsidRPr="00175C2C" w:rsidTr="00D73681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6.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Куниц</w:t>
            </w:r>
            <w:r w:rsidR="00177981">
              <w:rPr>
                <w:sz w:val="24"/>
                <w:szCs w:val="24"/>
              </w:rPr>
              <w:t>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0,50</w:t>
            </w:r>
          </w:p>
        </w:tc>
      </w:tr>
      <w:tr w:rsidR="009C0095" w:rsidRPr="00175C2C" w:rsidTr="00D73681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7.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Лисица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0,29</w:t>
            </w:r>
          </w:p>
        </w:tc>
      </w:tr>
      <w:tr w:rsidR="009C0095" w:rsidRPr="00175C2C" w:rsidTr="00D73681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8.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Росомаха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0,11</w:t>
            </w:r>
          </w:p>
        </w:tc>
      </w:tr>
      <w:tr w:rsidR="009C0095" w:rsidRPr="00175C2C" w:rsidTr="00D73681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9.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Рысь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0,20</w:t>
            </w:r>
          </w:p>
        </w:tc>
      </w:tr>
      <w:tr w:rsidR="009C0095" w:rsidRPr="00175C2C" w:rsidTr="00D73681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10.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Соболь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0,48</w:t>
            </w:r>
          </w:p>
        </w:tc>
      </w:tr>
      <w:tr w:rsidR="009C0095" w:rsidRPr="00175C2C" w:rsidTr="00D73681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11.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Хори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95" w:rsidRPr="00175C2C" w:rsidRDefault="009C0095" w:rsidP="00D73681">
            <w:pPr>
              <w:tabs>
                <w:tab w:val="num" w:pos="-3600"/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0,78</w:t>
            </w:r>
          </w:p>
        </w:tc>
      </w:tr>
    </w:tbl>
    <w:p w:rsidR="00F31A09" w:rsidRPr="00BB3113" w:rsidRDefault="00F31A09" w:rsidP="00BB3113">
      <w:pPr>
        <w:suppressAutoHyphens/>
        <w:ind w:left="4678"/>
        <w:jc w:val="right"/>
        <w:rPr>
          <w:sz w:val="24"/>
          <w:szCs w:val="24"/>
        </w:rPr>
      </w:pPr>
      <w:r w:rsidRPr="00175C2C">
        <w:rPr>
          <w:sz w:val="24"/>
          <w:szCs w:val="24"/>
        </w:rPr>
        <w:br w:type="page"/>
      </w:r>
      <w:r w:rsidR="00001C24" w:rsidRPr="00BB3113">
        <w:rPr>
          <w:sz w:val="24"/>
          <w:szCs w:val="24"/>
        </w:rPr>
        <w:lastRenderedPageBreak/>
        <w:t>Приложение 5</w:t>
      </w:r>
    </w:p>
    <w:p w:rsidR="0049424C" w:rsidRPr="00BB3113" w:rsidRDefault="00001C24" w:rsidP="00BB3113">
      <w:pPr>
        <w:tabs>
          <w:tab w:val="num" w:pos="-3600"/>
          <w:tab w:val="num" w:pos="720"/>
        </w:tabs>
        <w:suppressAutoHyphens/>
        <w:ind w:left="3119"/>
        <w:jc w:val="right"/>
        <w:rPr>
          <w:sz w:val="24"/>
          <w:szCs w:val="24"/>
          <w:lang w:eastAsia="ru-RU"/>
        </w:rPr>
      </w:pPr>
      <w:proofErr w:type="gramStart"/>
      <w:r w:rsidRPr="00BB3113">
        <w:rPr>
          <w:sz w:val="24"/>
          <w:szCs w:val="24"/>
        </w:rPr>
        <w:t xml:space="preserve">к Методическим указаниям по осуществлению </w:t>
      </w:r>
      <w:r w:rsidRPr="00BB3113">
        <w:rPr>
          <w:bCs/>
          <w:sz w:val="24"/>
          <w:szCs w:val="24"/>
        </w:rPr>
        <w:t>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</w:t>
      </w:r>
      <w:r w:rsidR="00FF54B8" w:rsidRPr="00BB3113">
        <w:rPr>
          <w:bCs/>
          <w:sz w:val="24"/>
          <w:szCs w:val="24"/>
        </w:rPr>
        <w:t xml:space="preserve"> </w:t>
      </w:r>
      <w:r w:rsidR="0049424C" w:rsidRPr="00BB3113">
        <w:rPr>
          <w:bCs/>
          <w:spacing w:val="-2"/>
          <w:sz w:val="24"/>
          <w:szCs w:val="24"/>
        </w:rPr>
        <w:t>на территории субъекта Российской Федерации, за исключением охотничьих ресурсов, находящихся  на особо охраняемых природных территориях федерального значения</w:t>
      </w:r>
      <w:proofErr w:type="gramEnd"/>
    </w:p>
    <w:p w:rsidR="00C2065D" w:rsidRPr="00AB7A82" w:rsidRDefault="00C2065D" w:rsidP="0049424C">
      <w:pPr>
        <w:tabs>
          <w:tab w:val="num" w:pos="-3600"/>
          <w:tab w:val="num" w:pos="720"/>
        </w:tabs>
        <w:suppressAutoHyphens/>
        <w:ind w:left="2977"/>
        <w:jc w:val="right"/>
        <w:rPr>
          <w:rPrChange w:id="1848" w:author="Моргунов" w:date="2015-10-13T14:05:00Z">
            <w:rPr>
              <w:sz w:val="24"/>
            </w:rPr>
          </w:rPrChange>
        </w:rPr>
      </w:pPr>
    </w:p>
    <w:p w:rsidR="00F31A09" w:rsidRPr="00175C2C" w:rsidRDefault="00F31A09" w:rsidP="00F31A09">
      <w:pPr>
        <w:jc w:val="center"/>
        <w:rPr>
          <w:b/>
          <w:bCs/>
          <w:sz w:val="24"/>
          <w:szCs w:val="24"/>
        </w:rPr>
      </w:pPr>
      <w:r w:rsidRPr="00175C2C">
        <w:rPr>
          <w:b/>
          <w:bCs/>
          <w:sz w:val="24"/>
          <w:szCs w:val="24"/>
        </w:rPr>
        <w:t xml:space="preserve">Пересчетные коэффициенты для </w:t>
      </w:r>
      <w:del w:id="1849" w:author="Моргунов" w:date="2015-10-13T14:06:00Z">
        <w:r w:rsidRPr="00175C2C">
          <w:rPr>
            <w:b/>
            <w:bCs/>
            <w:sz w:val="24"/>
            <w:szCs w:val="24"/>
          </w:rPr>
          <w:delText>бел</w:delText>
        </w:r>
        <w:r w:rsidR="00666E56">
          <w:rPr>
            <w:b/>
            <w:bCs/>
            <w:sz w:val="24"/>
            <w:szCs w:val="24"/>
          </w:rPr>
          <w:delText>о</w:delText>
        </w:r>
        <w:r w:rsidRPr="00175C2C">
          <w:rPr>
            <w:b/>
            <w:bCs/>
            <w:sz w:val="24"/>
            <w:szCs w:val="24"/>
          </w:rPr>
          <w:delText>к</w:delText>
        </w:r>
      </w:del>
      <w:ins w:id="1850" w:author="Моргунов" w:date="2015-10-13T14:06:00Z">
        <w:r w:rsidRPr="00175C2C">
          <w:rPr>
            <w:b/>
            <w:bCs/>
            <w:sz w:val="24"/>
            <w:szCs w:val="24"/>
          </w:rPr>
          <w:t>белк</w:t>
        </w:r>
        <w:r w:rsidR="00AB7A82">
          <w:rPr>
            <w:b/>
            <w:bCs/>
            <w:sz w:val="24"/>
            <w:szCs w:val="24"/>
          </w:rPr>
          <w:t>и</w:t>
        </w:r>
      </w:ins>
    </w:p>
    <w:p w:rsidR="00B8755A" w:rsidRPr="00175C2C" w:rsidRDefault="00B8755A" w:rsidP="00F31A09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261"/>
      </w:tblGrid>
      <w:tr w:rsidR="003D37F1" w:rsidRPr="00175C2C" w:rsidTr="00D73681">
        <w:trPr>
          <w:tblHeader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F1" w:rsidRPr="00175C2C" w:rsidRDefault="003D37F1" w:rsidP="00D736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75C2C">
              <w:rPr>
                <w:b/>
                <w:sz w:val="24"/>
                <w:szCs w:val="24"/>
              </w:rPr>
              <w:t xml:space="preserve">Пересчетный </w:t>
            </w:r>
            <w:proofErr w:type="gramEnd"/>
          </w:p>
          <w:p w:rsidR="003D37F1" w:rsidRPr="00175C2C" w:rsidRDefault="003D37F1" w:rsidP="00D73681">
            <w:pPr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коэффициент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F1" w:rsidRPr="00175C2C" w:rsidRDefault="003D37F1" w:rsidP="00D73681">
            <w:pPr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Территории федеральных округов,</w:t>
            </w:r>
          </w:p>
          <w:p w:rsidR="003D37F1" w:rsidRPr="00175C2C" w:rsidRDefault="003D37F1" w:rsidP="00D73681">
            <w:pPr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субъектов Российской Федерации</w:t>
            </w:r>
          </w:p>
        </w:tc>
      </w:tr>
      <w:tr w:rsidR="003D37F1" w:rsidRPr="00175C2C" w:rsidTr="00D7368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F1" w:rsidRPr="00175C2C" w:rsidRDefault="003D37F1" w:rsidP="00D73681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5,2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F1" w:rsidRPr="00175C2C" w:rsidRDefault="003D37F1" w:rsidP="00616173">
            <w:pPr>
              <w:suppressAutoHyphens/>
              <w:spacing w:line="440" w:lineRule="exact"/>
              <w:rPr>
                <w:sz w:val="24"/>
                <w:szCs w:val="24"/>
              </w:rPr>
            </w:pPr>
            <w:proofErr w:type="gramStart"/>
            <w:r w:rsidRPr="00175C2C">
              <w:rPr>
                <w:sz w:val="24"/>
                <w:szCs w:val="24"/>
              </w:rPr>
              <w:t>Субъекты Российской Федерации, входящие в состав Центрального</w:t>
            </w:r>
            <w:del w:id="1851" w:author="Моргунов" w:date="2015-10-13T14:06:00Z">
              <w:r w:rsidR="001F48E4">
                <w:rPr>
                  <w:sz w:val="24"/>
                  <w:szCs w:val="24"/>
                </w:rPr>
                <w:delText xml:space="preserve"> </w:delText>
              </w:r>
              <w:r w:rsidR="009D1188">
                <w:rPr>
                  <w:sz w:val="24"/>
                  <w:szCs w:val="24"/>
                </w:rPr>
                <w:delText xml:space="preserve">федерального округа </w:delText>
              </w:r>
              <w:r w:rsidR="001F48E4">
                <w:rPr>
                  <w:sz w:val="24"/>
                  <w:szCs w:val="24"/>
                </w:rPr>
                <w:delText>(за исключением Ивановской</w:delText>
              </w:r>
              <w:r w:rsidR="009D1188">
                <w:rPr>
                  <w:sz w:val="24"/>
                  <w:szCs w:val="24"/>
                </w:rPr>
                <w:delText xml:space="preserve"> области</w:delText>
              </w:r>
              <w:r w:rsidR="00AE2107">
                <w:rPr>
                  <w:sz w:val="24"/>
                  <w:szCs w:val="24"/>
                </w:rPr>
                <w:delText>, Костромской</w:delText>
              </w:r>
              <w:r w:rsidR="009D1188">
                <w:rPr>
                  <w:sz w:val="24"/>
                  <w:szCs w:val="24"/>
                </w:rPr>
                <w:delText xml:space="preserve"> области</w:delText>
              </w:r>
              <w:r w:rsidR="00AE2107">
                <w:rPr>
                  <w:sz w:val="24"/>
                  <w:szCs w:val="24"/>
                </w:rPr>
                <w:delText>, Ярославской</w:delText>
              </w:r>
              <w:r w:rsidR="001F48E4">
                <w:rPr>
                  <w:sz w:val="24"/>
                  <w:szCs w:val="24"/>
                </w:rPr>
                <w:delText xml:space="preserve"> област</w:delText>
              </w:r>
              <w:r w:rsidR="009D1188">
                <w:rPr>
                  <w:sz w:val="24"/>
                  <w:szCs w:val="24"/>
                </w:rPr>
                <w:delText>и</w:delText>
              </w:r>
              <w:r w:rsidR="001F48E4">
                <w:rPr>
                  <w:sz w:val="24"/>
                  <w:szCs w:val="24"/>
                </w:rPr>
                <w:delText>)</w:delText>
              </w:r>
              <w:r w:rsidRPr="00175C2C">
                <w:rPr>
                  <w:sz w:val="24"/>
                  <w:szCs w:val="24"/>
                </w:rPr>
                <w:delText>,</w:delText>
              </w:r>
            </w:del>
            <w:ins w:id="1852" w:author="Моргунов" w:date="2015-10-13T14:06:00Z">
              <w:r w:rsidRPr="00175C2C">
                <w:rPr>
                  <w:sz w:val="24"/>
                  <w:szCs w:val="24"/>
                </w:rPr>
                <w:t>,</w:t>
              </w:r>
            </w:ins>
            <w:r w:rsidRPr="00175C2C">
              <w:rPr>
                <w:sz w:val="24"/>
                <w:szCs w:val="24"/>
              </w:rPr>
              <w:t xml:space="preserve"> Северо-Кавказского</w:t>
            </w:r>
            <w:del w:id="1853" w:author="Моргунов" w:date="2015-10-13T14:06:00Z">
              <w:r w:rsidR="009D1188">
                <w:rPr>
                  <w:sz w:val="24"/>
                  <w:szCs w:val="24"/>
                </w:rPr>
                <w:delText xml:space="preserve"> федерального округа</w:delText>
              </w:r>
            </w:del>
            <w:r w:rsidRPr="00175C2C">
              <w:rPr>
                <w:sz w:val="24"/>
                <w:szCs w:val="24"/>
              </w:rPr>
              <w:t xml:space="preserve">, Приволжского </w:t>
            </w:r>
            <w:del w:id="1854" w:author="Моргунов" w:date="2015-10-13T14:06:00Z">
              <w:r w:rsidR="009D1188">
                <w:rPr>
                  <w:sz w:val="24"/>
                  <w:szCs w:val="24"/>
                </w:rPr>
                <w:delText>федерального округа</w:delText>
              </w:r>
            </w:del>
            <w:ins w:id="1855" w:author="Моргунов" w:date="2015-10-13T14:06:00Z">
              <w:r w:rsidRPr="00175C2C">
                <w:rPr>
                  <w:sz w:val="24"/>
                  <w:szCs w:val="24"/>
                </w:rPr>
                <w:t>ф</w:t>
              </w:r>
              <w:r w:rsidRPr="00175C2C">
                <w:rPr>
                  <w:bCs/>
                  <w:sz w:val="24"/>
                  <w:szCs w:val="24"/>
                </w:rPr>
                <w:t xml:space="preserve">едеральных округов, </w:t>
              </w:r>
              <w:r w:rsidRPr="00175C2C">
                <w:rPr>
                  <w:sz w:val="24"/>
                  <w:szCs w:val="24"/>
                </w:rPr>
                <w:t>Псковская область, Курганская область, Челябинская область, Омская область</w:t>
              </w:r>
            </w:ins>
            <w:r w:rsidRPr="00175C2C">
              <w:rPr>
                <w:sz w:val="24"/>
                <w:szCs w:val="24"/>
              </w:rPr>
              <w:t xml:space="preserve"> (за исключением Республики Марий-Эл, Удмуртской Республики, Пермского края, </w:t>
            </w:r>
            <w:ins w:id="1856" w:author="Моргунов" w:date="2015-10-13T14:06:00Z">
              <w:r w:rsidRPr="00175C2C">
                <w:rPr>
                  <w:sz w:val="24"/>
                  <w:szCs w:val="24"/>
                </w:rPr>
                <w:t xml:space="preserve">Ивановской области, </w:t>
              </w:r>
            </w:ins>
            <w:r w:rsidRPr="00175C2C">
              <w:rPr>
                <w:sz w:val="24"/>
                <w:szCs w:val="24"/>
              </w:rPr>
              <w:t xml:space="preserve">Кировской области, </w:t>
            </w:r>
            <w:ins w:id="1857" w:author="Моргунов" w:date="2015-10-13T14:06:00Z">
              <w:r w:rsidRPr="00175C2C">
                <w:rPr>
                  <w:sz w:val="24"/>
                  <w:szCs w:val="24"/>
                </w:rPr>
                <w:t xml:space="preserve">Костромской области, </w:t>
              </w:r>
            </w:ins>
            <w:r w:rsidRPr="00175C2C">
              <w:rPr>
                <w:sz w:val="24"/>
                <w:szCs w:val="24"/>
              </w:rPr>
              <w:t>Нижегородской области</w:t>
            </w:r>
            <w:del w:id="1858" w:author="Моргунов" w:date="2015-10-13T14:06:00Z">
              <w:r w:rsidR="001F48E4">
                <w:rPr>
                  <w:sz w:val="24"/>
                  <w:szCs w:val="24"/>
                </w:rPr>
                <w:delText>)</w:delText>
              </w:r>
              <w:r w:rsidRPr="00175C2C">
                <w:rPr>
                  <w:bCs/>
                  <w:sz w:val="24"/>
                  <w:szCs w:val="24"/>
                </w:rPr>
                <w:delText xml:space="preserve">, </w:delText>
              </w:r>
              <w:r w:rsidR="009E66C4">
                <w:rPr>
                  <w:bCs/>
                  <w:sz w:val="24"/>
                  <w:szCs w:val="24"/>
                </w:rPr>
                <w:delText xml:space="preserve">а также </w:delText>
              </w:r>
              <w:r w:rsidRPr="00175C2C">
                <w:rPr>
                  <w:sz w:val="24"/>
                  <w:szCs w:val="24"/>
                </w:rPr>
                <w:delText xml:space="preserve">Астраханская область, </w:delText>
              </w:r>
              <w:r w:rsidR="000E4BDC">
                <w:rPr>
                  <w:sz w:val="24"/>
                  <w:szCs w:val="24"/>
                </w:rPr>
                <w:delText xml:space="preserve">Волгоградская область, </w:delText>
              </w:r>
              <w:r w:rsidRPr="00175C2C">
                <w:rPr>
                  <w:sz w:val="24"/>
                  <w:szCs w:val="24"/>
                </w:rPr>
                <w:delText xml:space="preserve">Курганская область, </w:delText>
              </w:r>
              <w:r w:rsidR="000E4BDC" w:rsidRPr="00175C2C">
                <w:rPr>
                  <w:sz w:val="24"/>
                  <w:szCs w:val="24"/>
                </w:rPr>
                <w:delText>Омская область</w:delText>
              </w:r>
              <w:r w:rsidR="005712A1">
                <w:rPr>
                  <w:sz w:val="24"/>
                  <w:szCs w:val="24"/>
                </w:rPr>
                <w:delText>,</w:delText>
              </w:r>
              <w:r w:rsidR="000E4BDC" w:rsidRPr="00175C2C">
                <w:rPr>
                  <w:sz w:val="24"/>
                  <w:szCs w:val="24"/>
                </w:rPr>
                <w:delText xml:space="preserve"> Псковская область</w:delText>
              </w:r>
              <w:r w:rsidR="000E4BDC">
                <w:rPr>
                  <w:sz w:val="24"/>
                  <w:szCs w:val="24"/>
                </w:rPr>
                <w:delText>,</w:delText>
              </w:r>
              <w:r w:rsidR="000E4BDC" w:rsidRPr="00175C2C">
                <w:rPr>
                  <w:sz w:val="24"/>
                  <w:szCs w:val="24"/>
                </w:rPr>
                <w:delText xml:space="preserve"> </w:delText>
              </w:r>
              <w:r w:rsidRPr="00175C2C">
                <w:rPr>
                  <w:sz w:val="24"/>
                  <w:szCs w:val="24"/>
                </w:rPr>
                <w:delText>Челябинская область</w:delText>
              </w:r>
            </w:del>
            <w:ins w:id="1859" w:author="Моргунов" w:date="2015-10-13T14:06:00Z">
              <w:r w:rsidRPr="00175C2C">
                <w:rPr>
                  <w:sz w:val="24"/>
                  <w:szCs w:val="24"/>
                </w:rPr>
                <w:t>, Ярославской области)</w:t>
              </w:r>
            </w:ins>
            <w:proofErr w:type="gramEnd"/>
          </w:p>
        </w:tc>
      </w:tr>
      <w:tr w:rsidR="003D37F1" w:rsidRPr="00175C2C" w:rsidTr="00D7368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F1" w:rsidRPr="00175C2C" w:rsidRDefault="003D37F1" w:rsidP="00D73681">
            <w:pPr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4,5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F1" w:rsidRPr="00175C2C" w:rsidRDefault="003D37F1" w:rsidP="00D5293B">
            <w:pPr>
              <w:suppressAutoHyphens/>
              <w:spacing w:line="440" w:lineRule="exact"/>
              <w:rPr>
                <w:sz w:val="24"/>
                <w:szCs w:val="24"/>
              </w:rPr>
            </w:pPr>
            <w:proofErr w:type="gramStart"/>
            <w:r w:rsidRPr="00175C2C">
              <w:rPr>
                <w:sz w:val="24"/>
                <w:szCs w:val="24"/>
              </w:rPr>
              <w:t>Субъекты Российской Федерации, входящие в состав Северо-Западного</w:t>
            </w:r>
            <w:del w:id="1860" w:author="Моргунов" w:date="2015-10-13T14:06:00Z">
              <w:r w:rsidR="005712A1">
                <w:rPr>
                  <w:sz w:val="24"/>
                  <w:szCs w:val="24"/>
                </w:rPr>
                <w:delText xml:space="preserve"> </w:delText>
              </w:r>
              <w:r w:rsidR="009D1188">
                <w:rPr>
                  <w:sz w:val="24"/>
                  <w:szCs w:val="24"/>
                </w:rPr>
                <w:delText xml:space="preserve">федерального округа </w:delText>
              </w:r>
              <w:r w:rsidR="005712A1">
                <w:rPr>
                  <w:sz w:val="24"/>
                  <w:szCs w:val="24"/>
                </w:rPr>
                <w:delText xml:space="preserve">(за исключением </w:delText>
              </w:r>
              <w:r w:rsidR="005712A1" w:rsidRPr="00175C2C">
                <w:rPr>
                  <w:sz w:val="24"/>
                  <w:szCs w:val="24"/>
                </w:rPr>
                <w:delText>Псковской области</w:delText>
              </w:r>
              <w:r w:rsidR="005712A1">
                <w:rPr>
                  <w:sz w:val="24"/>
                  <w:szCs w:val="24"/>
                </w:rPr>
                <w:delText>)</w:delText>
              </w:r>
              <w:r w:rsidRPr="00175C2C">
                <w:rPr>
                  <w:sz w:val="24"/>
                  <w:szCs w:val="24"/>
                </w:rPr>
                <w:delText>,</w:delText>
              </w:r>
            </w:del>
            <w:ins w:id="1861" w:author="Моргунов" w:date="2015-10-13T14:06:00Z">
              <w:r w:rsidRPr="00175C2C">
                <w:rPr>
                  <w:sz w:val="24"/>
                  <w:szCs w:val="24"/>
                </w:rPr>
                <w:t>,</w:t>
              </w:r>
            </w:ins>
            <w:r w:rsidRPr="00175C2C">
              <w:rPr>
                <w:sz w:val="24"/>
                <w:szCs w:val="24"/>
              </w:rPr>
              <w:t xml:space="preserve"> Уральского</w:t>
            </w:r>
            <w:del w:id="1862" w:author="Моргунов" w:date="2015-10-13T14:06:00Z">
              <w:r w:rsidR="00BE2189">
                <w:rPr>
                  <w:sz w:val="24"/>
                  <w:szCs w:val="24"/>
                </w:rPr>
                <w:delText xml:space="preserve"> </w:delText>
              </w:r>
              <w:r w:rsidR="009D1188">
                <w:rPr>
                  <w:sz w:val="24"/>
                  <w:szCs w:val="24"/>
                </w:rPr>
                <w:delText xml:space="preserve">федерального округа </w:delText>
              </w:r>
              <w:r w:rsidR="00BE2189">
                <w:rPr>
                  <w:sz w:val="24"/>
                  <w:szCs w:val="24"/>
                </w:rPr>
                <w:delText>(за исключением Курганской</w:delText>
              </w:r>
              <w:r w:rsidR="009D1188" w:rsidRPr="00175C2C">
                <w:rPr>
                  <w:sz w:val="24"/>
                  <w:szCs w:val="24"/>
                </w:rPr>
                <w:delText xml:space="preserve"> области</w:delText>
              </w:r>
              <w:r w:rsidR="009D1188">
                <w:rPr>
                  <w:sz w:val="24"/>
                  <w:szCs w:val="24"/>
                </w:rPr>
                <w:delText>, Челябинской области</w:delText>
              </w:r>
              <w:r w:rsidR="00BE2189">
                <w:rPr>
                  <w:sz w:val="24"/>
                  <w:szCs w:val="24"/>
                </w:rPr>
                <w:delText>)</w:delText>
              </w:r>
              <w:r w:rsidRPr="00175C2C">
                <w:rPr>
                  <w:sz w:val="24"/>
                  <w:szCs w:val="24"/>
                </w:rPr>
                <w:delText>,</w:delText>
              </w:r>
            </w:del>
            <w:ins w:id="1863" w:author="Моргунов" w:date="2015-10-13T14:06:00Z">
              <w:r w:rsidRPr="00175C2C">
                <w:rPr>
                  <w:sz w:val="24"/>
                  <w:szCs w:val="24"/>
                </w:rPr>
                <w:t>,</w:t>
              </w:r>
            </w:ins>
            <w:r w:rsidRPr="00175C2C">
              <w:rPr>
                <w:sz w:val="24"/>
                <w:szCs w:val="24"/>
              </w:rPr>
              <w:t xml:space="preserve"> Сибирского</w:t>
            </w:r>
            <w:del w:id="1864" w:author="Моргунов" w:date="2015-10-13T14:06:00Z">
              <w:r w:rsidR="005712A1">
                <w:rPr>
                  <w:sz w:val="24"/>
                  <w:szCs w:val="24"/>
                </w:rPr>
                <w:delText xml:space="preserve"> </w:delText>
              </w:r>
              <w:r w:rsidR="009D1188">
                <w:rPr>
                  <w:sz w:val="24"/>
                  <w:szCs w:val="24"/>
                </w:rPr>
                <w:delText xml:space="preserve">федерального округа </w:delText>
              </w:r>
              <w:r w:rsidR="005712A1">
                <w:rPr>
                  <w:sz w:val="24"/>
                  <w:szCs w:val="24"/>
                </w:rPr>
                <w:delText xml:space="preserve">(за исключением </w:delText>
              </w:r>
              <w:r w:rsidR="005712A1" w:rsidRPr="00175C2C">
                <w:rPr>
                  <w:sz w:val="24"/>
                  <w:szCs w:val="24"/>
                </w:rPr>
                <w:delText>Омской области</w:delText>
              </w:r>
              <w:r w:rsidR="005712A1">
                <w:rPr>
                  <w:sz w:val="24"/>
                  <w:szCs w:val="24"/>
                </w:rPr>
                <w:delText>)</w:delText>
              </w:r>
              <w:r w:rsidR="009D1188">
                <w:rPr>
                  <w:sz w:val="24"/>
                  <w:szCs w:val="24"/>
                </w:rPr>
                <w:delText>,</w:delText>
              </w:r>
            </w:del>
            <w:ins w:id="1865" w:author="Моргунов" w:date="2015-10-13T14:06:00Z">
              <w:r w:rsidRPr="00175C2C">
                <w:rPr>
                  <w:sz w:val="24"/>
                  <w:szCs w:val="24"/>
                </w:rPr>
                <w:t>,</w:t>
              </w:r>
            </w:ins>
            <w:r w:rsidRPr="00175C2C">
              <w:rPr>
                <w:sz w:val="24"/>
                <w:szCs w:val="24"/>
              </w:rPr>
              <w:t xml:space="preserve"> Дальневосточного </w:t>
            </w:r>
            <w:del w:id="1866" w:author="Моргунов" w:date="2015-10-13T14:06:00Z">
              <w:r w:rsidR="009D1188">
                <w:rPr>
                  <w:sz w:val="24"/>
                  <w:szCs w:val="24"/>
                </w:rPr>
                <w:delText>федерального округа</w:delText>
              </w:r>
              <w:r w:rsidRPr="00175C2C">
                <w:rPr>
                  <w:sz w:val="24"/>
                  <w:szCs w:val="24"/>
                </w:rPr>
                <w:delText xml:space="preserve">, </w:delText>
              </w:r>
              <w:r w:rsidR="009E66C4">
                <w:rPr>
                  <w:sz w:val="24"/>
                  <w:szCs w:val="24"/>
                </w:rPr>
                <w:delText>а также</w:delText>
              </w:r>
            </w:del>
            <w:ins w:id="1867" w:author="Моргунов" w:date="2015-10-13T14:06:00Z">
              <w:r w:rsidRPr="00175C2C">
                <w:rPr>
                  <w:sz w:val="24"/>
                  <w:szCs w:val="24"/>
                </w:rPr>
                <w:t>федеральных округов,</w:t>
              </w:r>
            </w:ins>
            <w:r w:rsidRPr="00175C2C">
              <w:rPr>
                <w:sz w:val="24"/>
                <w:szCs w:val="24"/>
              </w:rPr>
              <w:t xml:space="preserve"> Республика Марий-Эл, Удмуртская Республика, Пермский край, Ивановская область, Кировская область, Костромская область, Нижегородская область, Ярославская область</w:t>
            </w:r>
            <w:ins w:id="1868" w:author="Моргунов" w:date="2015-10-13T14:06:00Z">
              <w:r w:rsidRPr="00175C2C">
                <w:rPr>
                  <w:sz w:val="24"/>
                  <w:szCs w:val="24"/>
                </w:rPr>
                <w:t>,</w:t>
              </w:r>
              <w:r w:rsidR="00D5293B">
                <w:rPr>
                  <w:sz w:val="24"/>
                  <w:szCs w:val="24"/>
                </w:rPr>
                <w:t xml:space="preserve"> </w:t>
              </w:r>
              <w:r w:rsidRPr="00175C2C">
                <w:rPr>
                  <w:sz w:val="24"/>
                  <w:szCs w:val="24"/>
                </w:rPr>
                <w:t>(за исключением Псковской области, Курганской области, Челябинской области, Омской области)</w:t>
              </w:r>
            </w:ins>
            <w:proofErr w:type="gramEnd"/>
          </w:p>
        </w:tc>
      </w:tr>
    </w:tbl>
    <w:p w:rsidR="00F31A09" w:rsidRPr="00175C2C" w:rsidRDefault="00F31A09" w:rsidP="00F31A09">
      <w:pPr>
        <w:tabs>
          <w:tab w:val="num" w:pos="-3600"/>
          <w:tab w:val="num" w:pos="720"/>
        </w:tabs>
        <w:ind w:firstLine="720"/>
        <w:jc w:val="right"/>
        <w:rPr>
          <w:del w:id="1869" w:author="Моргунов" w:date="2015-10-13T14:06:00Z"/>
          <w:sz w:val="28"/>
          <w:szCs w:val="28"/>
        </w:rPr>
      </w:pPr>
    </w:p>
    <w:p w:rsidR="00F31A09" w:rsidRPr="00BB3113" w:rsidRDefault="00F31A09" w:rsidP="00BB3113">
      <w:pPr>
        <w:suppressAutoHyphens/>
        <w:ind w:left="4536"/>
        <w:jc w:val="right"/>
        <w:rPr>
          <w:sz w:val="24"/>
          <w:szCs w:val="24"/>
        </w:rPr>
      </w:pPr>
      <w:r w:rsidRPr="00175C2C">
        <w:rPr>
          <w:sz w:val="24"/>
          <w:szCs w:val="24"/>
        </w:rPr>
        <w:br w:type="page"/>
      </w:r>
      <w:r w:rsidR="00001C24" w:rsidRPr="00BB3113">
        <w:rPr>
          <w:sz w:val="24"/>
          <w:szCs w:val="24"/>
        </w:rPr>
        <w:lastRenderedPageBreak/>
        <w:t>Приложение 6</w:t>
      </w:r>
    </w:p>
    <w:p w:rsidR="0049424C" w:rsidRPr="00BB3113" w:rsidRDefault="00001C24" w:rsidP="00BB3113">
      <w:pPr>
        <w:tabs>
          <w:tab w:val="num" w:pos="-3600"/>
          <w:tab w:val="num" w:pos="720"/>
        </w:tabs>
        <w:suppressAutoHyphens/>
        <w:ind w:left="3686"/>
        <w:jc w:val="right"/>
        <w:rPr>
          <w:bCs/>
          <w:spacing w:val="-2"/>
          <w:sz w:val="24"/>
          <w:szCs w:val="24"/>
        </w:rPr>
      </w:pPr>
      <w:proofErr w:type="gramStart"/>
      <w:r w:rsidRPr="00BB3113">
        <w:rPr>
          <w:sz w:val="24"/>
          <w:szCs w:val="24"/>
        </w:rPr>
        <w:t xml:space="preserve">к Методическим указаниям по осуществлению </w:t>
      </w:r>
      <w:r w:rsidRPr="00BB3113">
        <w:rPr>
          <w:bCs/>
          <w:sz w:val="24"/>
          <w:szCs w:val="24"/>
        </w:rPr>
        <w:t>органами</w:t>
      </w:r>
      <w:r w:rsidR="003A3B5A" w:rsidRPr="00BB3113">
        <w:rPr>
          <w:bCs/>
          <w:sz w:val="24"/>
          <w:szCs w:val="24"/>
        </w:rPr>
        <w:t xml:space="preserve"> </w:t>
      </w:r>
      <w:r w:rsidRPr="00BB3113">
        <w:rPr>
          <w:bCs/>
          <w:sz w:val="24"/>
          <w:szCs w:val="24"/>
        </w:rPr>
        <w:t>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</w:t>
      </w:r>
      <w:r w:rsidR="00FF54B8" w:rsidRPr="00BB3113">
        <w:rPr>
          <w:bCs/>
          <w:sz w:val="24"/>
          <w:szCs w:val="24"/>
        </w:rPr>
        <w:t xml:space="preserve"> </w:t>
      </w:r>
      <w:r w:rsidR="0049424C" w:rsidRPr="00BB3113">
        <w:rPr>
          <w:bCs/>
          <w:spacing w:val="-2"/>
          <w:sz w:val="24"/>
          <w:szCs w:val="24"/>
        </w:rPr>
        <w:t>на территории субъекта Российской Федерации, за исключением охотничьих ресурсов, находящихся на особо охраняемых природных территориях федерального значения</w:t>
      </w:r>
      <w:proofErr w:type="gramEnd"/>
    </w:p>
    <w:p w:rsidR="00F31A09" w:rsidRPr="00175C2C" w:rsidRDefault="00F31A09">
      <w:pPr>
        <w:tabs>
          <w:tab w:val="num" w:pos="-3600"/>
          <w:tab w:val="num" w:pos="720"/>
        </w:tabs>
        <w:ind w:left="9072"/>
        <w:jc w:val="right"/>
        <w:rPr>
          <w:sz w:val="28"/>
          <w:rPrChange w:id="1870" w:author="Моргунов" w:date="2015-10-13T14:05:00Z">
            <w:rPr>
              <w:sz w:val="24"/>
            </w:rPr>
          </w:rPrChange>
        </w:rPr>
        <w:pPrChange w:id="1871" w:author="Моргунов" w:date="2015-10-13T14:05:00Z">
          <w:pPr>
            <w:tabs>
              <w:tab w:val="num" w:pos="-3600"/>
              <w:tab w:val="num" w:pos="720"/>
            </w:tabs>
            <w:suppressAutoHyphens/>
            <w:ind w:left="4536"/>
            <w:jc w:val="right"/>
          </w:pPr>
        </w:pPrChange>
      </w:pPr>
    </w:p>
    <w:p w:rsidR="00F31A09" w:rsidRPr="00175C2C" w:rsidRDefault="00F31A09" w:rsidP="00F31A09">
      <w:pPr>
        <w:tabs>
          <w:tab w:val="num" w:pos="-3600"/>
          <w:tab w:val="num" w:pos="720"/>
        </w:tabs>
        <w:ind w:left="9072"/>
        <w:jc w:val="right"/>
        <w:rPr>
          <w:del w:id="1872" w:author="Моргунов" w:date="2015-10-13T14:06:00Z"/>
          <w:sz w:val="28"/>
          <w:szCs w:val="28"/>
          <w:lang w:eastAsia="ru-RU"/>
        </w:rPr>
      </w:pPr>
    </w:p>
    <w:p w:rsidR="00F31A09" w:rsidRPr="00175C2C" w:rsidRDefault="00F31A09" w:rsidP="00F31A09">
      <w:pPr>
        <w:jc w:val="center"/>
        <w:rPr>
          <w:b/>
          <w:bCs/>
          <w:sz w:val="24"/>
          <w:szCs w:val="24"/>
        </w:rPr>
      </w:pPr>
      <w:r w:rsidRPr="00175C2C">
        <w:rPr>
          <w:b/>
          <w:bCs/>
          <w:sz w:val="24"/>
          <w:szCs w:val="24"/>
        </w:rPr>
        <w:t>Пересчетные коэффициенты для волка</w:t>
      </w:r>
    </w:p>
    <w:p w:rsidR="00B8755A" w:rsidRPr="00175C2C" w:rsidRDefault="00B8755A" w:rsidP="00F31A0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7302"/>
      </w:tblGrid>
      <w:tr w:rsidR="0070262D" w:rsidRPr="00175C2C" w:rsidTr="00D73681">
        <w:trPr>
          <w:tblHeader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2D" w:rsidRPr="00175C2C" w:rsidRDefault="0070262D" w:rsidP="00D7368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75C2C">
              <w:rPr>
                <w:b/>
                <w:sz w:val="24"/>
                <w:szCs w:val="24"/>
              </w:rPr>
              <w:t xml:space="preserve">Пересчетный </w:t>
            </w:r>
            <w:proofErr w:type="gramEnd"/>
          </w:p>
          <w:p w:rsidR="0070262D" w:rsidRPr="00175C2C" w:rsidRDefault="0070262D" w:rsidP="00D73681">
            <w:pPr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коэффициент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2D" w:rsidRPr="00175C2C" w:rsidRDefault="0070262D" w:rsidP="00D73681">
            <w:pPr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Территории федеральных округов,</w:t>
            </w:r>
          </w:p>
          <w:p w:rsidR="0070262D" w:rsidRPr="00175C2C" w:rsidRDefault="0070262D" w:rsidP="00D73681">
            <w:pPr>
              <w:jc w:val="center"/>
              <w:rPr>
                <w:b/>
                <w:sz w:val="24"/>
                <w:szCs w:val="24"/>
              </w:rPr>
            </w:pPr>
            <w:r w:rsidRPr="00175C2C">
              <w:rPr>
                <w:b/>
                <w:sz w:val="24"/>
                <w:szCs w:val="24"/>
              </w:rPr>
              <w:t>субъектов Российской Федерации</w:t>
            </w:r>
          </w:p>
        </w:tc>
      </w:tr>
      <w:tr w:rsidR="0070262D" w:rsidRPr="00175C2C" w:rsidTr="00D73681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2D" w:rsidRPr="00175C2C" w:rsidRDefault="0070262D" w:rsidP="00D73681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0,12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2D" w:rsidRPr="00175C2C" w:rsidRDefault="0070262D" w:rsidP="00616173">
            <w:pPr>
              <w:suppressAutoHyphens/>
              <w:spacing w:line="440" w:lineRule="exact"/>
              <w:rPr>
                <w:sz w:val="24"/>
                <w:szCs w:val="24"/>
              </w:rPr>
            </w:pPr>
            <w:proofErr w:type="gramStart"/>
            <w:r w:rsidRPr="00175C2C">
              <w:rPr>
                <w:sz w:val="24"/>
                <w:szCs w:val="24"/>
              </w:rPr>
              <w:t>Субъекты Российской Федерации, входящие в состав Центрального</w:t>
            </w:r>
            <w:del w:id="1873" w:author="Моргунов" w:date="2015-10-13T14:06:00Z">
              <w:r w:rsidR="00B65428" w:rsidRPr="00175C2C">
                <w:rPr>
                  <w:sz w:val="24"/>
                  <w:szCs w:val="24"/>
                </w:rPr>
                <w:delText xml:space="preserve"> ф</w:delText>
              </w:r>
              <w:r w:rsidR="00B65428" w:rsidRPr="00175C2C">
                <w:rPr>
                  <w:bCs/>
                  <w:sz w:val="24"/>
                  <w:szCs w:val="24"/>
                </w:rPr>
                <w:delText>едеральн</w:delText>
              </w:r>
              <w:r w:rsidR="00B65428">
                <w:rPr>
                  <w:bCs/>
                  <w:sz w:val="24"/>
                  <w:szCs w:val="24"/>
                </w:rPr>
                <w:delText>ого</w:delText>
              </w:r>
              <w:r w:rsidR="00B65428" w:rsidRPr="00175C2C">
                <w:rPr>
                  <w:bCs/>
                  <w:sz w:val="24"/>
                  <w:szCs w:val="24"/>
                </w:rPr>
                <w:delText xml:space="preserve"> округ</w:delText>
              </w:r>
              <w:r w:rsidR="00B65428">
                <w:rPr>
                  <w:bCs/>
                  <w:sz w:val="24"/>
                  <w:szCs w:val="24"/>
                </w:rPr>
                <w:delText>а</w:delText>
              </w:r>
            </w:del>
            <w:r w:rsidRPr="00175C2C">
              <w:rPr>
                <w:sz w:val="24"/>
                <w:szCs w:val="24"/>
              </w:rPr>
              <w:t>, Северо-Кавказского</w:t>
            </w:r>
            <w:del w:id="1874" w:author="Моргунов" w:date="2015-10-13T14:06:00Z">
              <w:r w:rsidR="00B65428" w:rsidRPr="00175C2C">
                <w:rPr>
                  <w:sz w:val="24"/>
                  <w:szCs w:val="24"/>
                </w:rPr>
                <w:delText xml:space="preserve"> ф</w:delText>
              </w:r>
              <w:r w:rsidR="00B65428" w:rsidRPr="00175C2C">
                <w:rPr>
                  <w:bCs/>
                  <w:sz w:val="24"/>
                  <w:szCs w:val="24"/>
                </w:rPr>
                <w:delText>едеральн</w:delText>
              </w:r>
              <w:r w:rsidR="00B65428">
                <w:rPr>
                  <w:bCs/>
                  <w:sz w:val="24"/>
                  <w:szCs w:val="24"/>
                </w:rPr>
                <w:delText>ого</w:delText>
              </w:r>
              <w:r w:rsidR="00B65428" w:rsidRPr="00175C2C">
                <w:rPr>
                  <w:bCs/>
                  <w:sz w:val="24"/>
                  <w:szCs w:val="24"/>
                </w:rPr>
                <w:delText xml:space="preserve"> округ</w:delText>
              </w:r>
              <w:r w:rsidR="00B65428">
                <w:rPr>
                  <w:bCs/>
                  <w:sz w:val="24"/>
                  <w:szCs w:val="24"/>
                </w:rPr>
                <w:delText>а</w:delText>
              </w:r>
            </w:del>
            <w:r w:rsidRPr="00175C2C">
              <w:rPr>
                <w:sz w:val="24"/>
                <w:szCs w:val="24"/>
              </w:rPr>
              <w:t xml:space="preserve">, Приволжского </w:t>
            </w:r>
            <w:del w:id="1875" w:author="Моргунов" w:date="2015-10-13T14:06:00Z">
              <w:r w:rsidRPr="00175C2C">
                <w:rPr>
                  <w:sz w:val="24"/>
                  <w:szCs w:val="24"/>
                </w:rPr>
                <w:delText>ф</w:delText>
              </w:r>
              <w:r w:rsidRPr="00175C2C">
                <w:rPr>
                  <w:bCs/>
                  <w:sz w:val="24"/>
                  <w:szCs w:val="24"/>
                </w:rPr>
                <w:delText>едеральн</w:delText>
              </w:r>
              <w:r w:rsidR="00B65428">
                <w:rPr>
                  <w:bCs/>
                  <w:sz w:val="24"/>
                  <w:szCs w:val="24"/>
                </w:rPr>
                <w:delText>ого</w:delText>
              </w:r>
              <w:r w:rsidRPr="00175C2C">
                <w:rPr>
                  <w:bCs/>
                  <w:sz w:val="24"/>
                  <w:szCs w:val="24"/>
                </w:rPr>
                <w:delText xml:space="preserve"> округ</w:delText>
              </w:r>
              <w:r w:rsidR="00B65428">
                <w:rPr>
                  <w:bCs/>
                  <w:sz w:val="24"/>
                  <w:szCs w:val="24"/>
                </w:rPr>
                <w:delText>а</w:delText>
              </w:r>
              <w:r w:rsidRPr="00175C2C">
                <w:rPr>
                  <w:sz w:val="24"/>
                  <w:szCs w:val="24"/>
                </w:rPr>
                <w:delText xml:space="preserve">, </w:delText>
              </w:r>
              <w:r w:rsidR="009E66C4">
                <w:rPr>
                  <w:sz w:val="24"/>
                  <w:szCs w:val="24"/>
                </w:rPr>
                <w:delText>а также</w:delText>
              </w:r>
            </w:del>
            <w:ins w:id="1876" w:author="Моргунов" w:date="2015-10-13T14:06:00Z">
              <w:r w:rsidRPr="00175C2C">
                <w:rPr>
                  <w:sz w:val="24"/>
                  <w:szCs w:val="24"/>
                </w:rPr>
                <w:t>ф</w:t>
              </w:r>
              <w:r w:rsidRPr="00175C2C">
                <w:rPr>
                  <w:bCs/>
                  <w:sz w:val="24"/>
                  <w:szCs w:val="24"/>
                </w:rPr>
                <w:t>едеральных округов</w:t>
              </w:r>
              <w:r w:rsidRPr="00175C2C">
                <w:rPr>
                  <w:sz w:val="24"/>
                  <w:szCs w:val="24"/>
                </w:rPr>
                <w:t>,</w:t>
              </w:r>
            </w:ins>
            <w:r w:rsidRPr="00175C2C">
              <w:rPr>
                <w:sz w:val="24"/>
                <w:szCs w:val="24"/>
              </w:rPr>
              <w:t xml:space="preserve"> Республика Алтай, Республика Хакасия, Алтайский край, Приморский край, </w:t>
            </w:r>
            <w:del w:id="1877" w:author="Моргунов" w:date="2015-10-13T14:06:00Z">
              <w:r w:rsidR="003E140E" w:rsidRPr="00175C2C">
                <w:rPr>
                  <w:sz w:val="24"/>
                  <w:szCs w:val="24"/>
                </w:rPr>
                <w:delText xml:space="preserve">Амурская область, </w:delText>
              </w:r>
              <w:r w:rsidRPr="00175C2C">
                <w:rPr>
                  <w:sz w:val="24"/>
                  <w:szCs w:val="24"/>
                </w:rPr>
                <w:delText xml:space="preserve">Астраханская область, </w:delText>
              </w:r>
              <w:r w:rsidR="00347B3E">
                <w:rPr>
                  <w:sz w:val="24"/>
                  <w:szCs w:val="24"/>
                </w:rPr>
                <w:delText>Волгоградская область,</w:delText>
              </w:r>
              <w:r w:rsidR="00347B3E" w:rsidRPr="00175C2C">
                <w:rPr>
                  <w:sz w:val="24"/>
                  <w:szCs w:val="24"/>
                </w:rPr>
                <w:delText xml:space="preserve"> </w:delText>
              </w:r>
              <w:r w:rsidR="003E140E" w:rsidRPr="00175C2C">
                <w:rPr>
                  <w:sz w:val="24"/>
                  <w:szCs w:val="24"/>
                </w:rPr>
                <w:delText xml:space="preserve">Кемеровская область, Курганская область, </w:delText>
              </w:r>
            </w:del>
            <w:r w:rsidRPr="00175C2C">
              <w:rPr>
                <w:sz w:val="24"/>
                <w:szCs w:val="24"/>
              </w:rPr>
              <w:t xml:space="preserve">Ленинградская область, Новгородская область, </w:t>
            </w:r>
            <w:del w:id="1878" w:author="Моргунов" w:date="2015-10-13T14:06:00Z">
              <w:r w:rsidR="003E140E" w:rsidRPr="00175C2C">
                <w:rPr>
                  <w:sz w:val="24"/>
                  <w:szCs w:val="24"/>
                </w:rPr>
                <w:delText xml:space="preserve">Новосибирская область, Омская область, </w:delText>
              </w:r>
            </w:del>
            <w:r w:rsidRPr="00175C2C">
              <w:rPr>
                <w:sz w:val="24"/>
                <w:szCs w:val="24"/>
              </w:rPr>
              <w:t xml:space="preserve">Псковская область, </w:t>
            </w:r>
            <w:ins w:id="1879" w:author="Моргунов" w:date="2015-10-13T14:06:00Z">
              <w:r w:rsidRPr="00175C2C">
                <w:rPr>
                  <w:sz w:val="24"/>
                  <w:szCs w:val="24"/>
                </w:rPr>
                <w:t xml:space="preserve">Курганская область, </w:t>
              </w:r>
            </w:ins>
            <w:r w:rsidRPr="00175C2C">
              <w:rPr>
                <w:sz w:val="24"/>
                <w:szCs w:val="24"/>
              </w:rPr>
              <w:t xml:space="preserve">Свердловская область, Челябинская область, </w:t>
            </w:r>
            <w:ins w:id="1880" w:author="Моргунов" w:date="2015-10-13T14:06:00Z">
              <w:r w:rsidRPr="00175C2C">
                <w:rPr>
                  <w:sz w:val="24"/>
                  <w:szCs w:val="24"/>
                </w:rPr>
                <w:t xml:space="preserve">Кемеровская область, Новосибирская область, Омская область, Амурская область, </w:t>
              </w:r>
            </w:ins>
            <w:r w:rsidRPr="00175C2C">
              <w:rPr>
                <w:sz w:val="24"/>
                <w:szCs w:val="24"/>
              </w:rPr>
              <w:t>Еврейская автономная область</w:t>
            </w:r>
            <w:proofErr w:type="gramEnd"/>
          </w:p>
        </w:tc>
      </w:tr>
      <w:tr w:rsidR="0070262D" w:rsidRPr="00175C2C" w:rsidTr="00D73681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2D" w:rsidRPr="00175C2C" w:rsidRDefault="0070262D" w:rsidP="00D73681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175C2C">
              <w:rPr>
                <w:sz w:val="24"/>
                <w:szCs w:val="24"/>
              </w:rPr>
              <w:t>0,11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2D" w:rsidRPr="00175C2C" w:rsidRDefault="0070262D" w:rsidP="00D73681">
            <w:pPr>
              <w:suppressAutoHyphens/>
              <w:spacing w:line="440" w:lineRule="exact"/>
              <w:rPr>
                <w:sz w:val="24"/>
                <w:szCs w:val="24"/>
              </w:rPr>
            </w:pPr>
            <w:proofErr w:type="gramStart"/>
            <w:r w:rsidRPr="00175C2C">
              <w:rPr>
                <w:sz w:val="24"/>
                <w:szCs w:val="24"/>
              </w:rPr>
              <w:t>Субъекты Российской Федерации, входящие в состав Северо-Западного</w:t>
            </w:r>
            <w:del w:id="1881" w:author="Моргунов" w:date="2015-10-13T14:06:00Z">
              <w:r w:rsidR="00DE1E4D">
                <w:rPr>
                  <w:sz w:val="24"/>
                  <w:szCs w:val="24"/>
                </w:rPr>
                <w:delText xml:space="preserve"> </w:delText>
              </w:r>
              <w:r w:rsidR="00B65428" w:rsidRPr="00175C2C">
                <w:rPr>
                  <w:sz w:val="24"/>
                  <w:szCs w:val="24"/>
                </w:rPr>
                <w:delText>ф</w:delText>
              </w:r>
              <w:r w:rsidR="00B65428" w:rsidRPr="00175C2C">
                <w:rPr>
                  <w:bCs/>
                  <w:sz w:val="24"/>
                  <w:szCs w:val="24"/>
                </w:rPr>
                <w:delText>едеральн</w:delText>
              </w:r>
              <w:r w:rsidR="00B65428">
                <w:rPr>
                  <w:bCs/>
                  <w:sz w:val="24"/>
                  <w:szCs w:val="24"/>
                </w:rPr>
                <w:delText>ого</w:delText>
              </w:r>
              <w:r w:rsidR="00B65428" w:rsidRPr="00175C2C">
                <w:rPr>
                  <w:bCs/>
                  <w:sz w:val="24"/>
                  <w:szCs w:val="24"/>
                </w:rPr>
                <w:delText xml:space="preserve"> округ</w:delText>
              </w:r>
              <w:r w:rsidR="00B65428">
                <w:rPr>
                  <w:bCs/>
                  <w:sz w:val="24"/>
                  <w:szCs w:val="24"/>
                </w:rPr>
                <w:delText>а</w:delText>
              </w:r>
            </w:del>
            <w:ins w:id="1882" w:author="Моргунов" w:date="2015-10-13T14:06:00Z">
              <w:r w:rsidRPr="00175C2C">
                <w:rPr>
                  <w:sz w:val="24"/>
                  <w:szCs w:val="24"/>
                </w:rPr>
                <w:t>, Уральского, Сибирского, Дальневосточного федеральных округов</w:t>
              </w:r>
            </w:ins>
            <w:r w:rsidRPr="00175C2C">
              <w:rPr>
                <w:sz w:val="24"/>
                <w:szCs w:val="24"/>
              </w:rPr>
              <w:t xml:space="preserve"> (за исключением </w:t>
            </w:r>
            <w:ins w:id="1883" w:author="Моргунов" w:date="2015-10-13T14:06:00Z">
              <w:r w:rsidRPr="00175C2C">
                <w:rPr>
                  <w:sz w:val="24"/>
                  <w:szCs w:val="24"/>
                </w:rPr>
                <w:t xml:space="preserve">Республики Алтай, Республики Хакасия, Алтайского края, Приморского края, </w:t>
              </w:r>
            </w:ins>
            <w:r w:rsidRPr="00175C2C">
              <w:rPr>
                <w:sz w:val="24"/>
                <w:szCs w:val="24"/>
              </w:rPr>
              <w:t>Ленинградской области, Новгородской области, Псковской области</w:t>
            </w:r>
            <w:del w:id="1884" w:author="Моргунов" w:date="2015-10-13T14:06:00Z">
              <w:r w:rsidR="00DE1E4D">
                <w:rPr>
                  <w:sz w:val="24"/>
                  <w:szCs w:val="24"/>
                </w:rPr>
                <w:delText>),</w:delText>
              </w:r>
              <w:r w:rsidR="00DE1E4D" w:rsidRPr="00175C2C">
                <w:rPr>
                  <w:sz w:val="24"/>
                  <w:szCs w:val="24"/>
                </w:rPr>
                <w:delText xml:space="preserve"> </w:delText>
              </w:r>
              <w:r w:rsidRPr="00175C2C">
                <w:rPr>
                  <w:sz w:val="24"/>
                  <w:szCs w:val="24"/>
                </w:rPr>
                <w:delText>Дальневосточного</w:delText>
              </w:r>
              <w:r w:rsidR="00DE1E4D">
                <w:rPr>
                  <w:sz w:val="24"/>
                  <w:szCs w:val="24"/>
                </w:rPr>
                <w:delText xml:space="preserve"> </w:delText>
              </w:r>
              <w:r w:rsidR="00B65428" w:rsidRPr="00175C2C">
                <w:rPr>
                  <w:sz w:val="24"/>
                  <w:szCs w:val="24"/>
                </w:rPr>
                <w:delText>ф</w:delText>
              </w:r>
              <w:r w:rsidR="00B65428" w:rsidRPr="00175C2C">
                <w:rPr>
                  <w:bCs/>
                  <w:sz w:val="24"/>
                  <w:szCs w:val="24"/>
                </w:rPr>
                <w:delText>едеральн</w:delText>
              </w:r>
              <w:r w:rsidR="00B65428">
                <w:rPr>
                  <w:bCs/>
                  <w:sz w:val="24"/>
                  <w:szCs w:val="24"/>
                </w:rPr>
                <w:delText>ого</w:delText>
              </w:r>
              <w:r w:rsidR="00B65428" w:rsidRPr="00175C2C">
                <w:rPr>
                  <w:bCs/>
                  <w:sz w:val="24"/>
                  <w:szCs w:val="24"/>
                </w:rPr>
                <w:delText xml:space="preserve"> округ</w:delText>
              </w:r>
              <w:r w:rsidR="00B65428">
                <w:rPr>
                  <w:bCs/>
                  <w:sz w:val="24"/>
                  <w:szCs w:val="24"/>
                </w:rPr>
                <w:delText>а</w:delText>
              </w:r>
              <w:r w:rsidR="00B65428">
                <w:rPr>
                  <w:sz w:val="24"/>
                  <w:szCs w:val="24"/>
                </w:rPr>
                <w:delText xml:space="preserve"> </w:delText>
              </w:r>
              <w:r w:rsidR="00DE1E4D">
                <w:rPr>
                  <w:sz w:val="24"/>
                  <w:szCs w:val="24"/>
                </w:rPr>
                <w:delText xml:space="preserve">(за исключением Приморского края, </w:delText>
              </w:r>
            </w:del>
            <w:ins w:id="1885" w:author="Моргунов" w:date="2015-10-13T14:06:00Z">
              <w:r w:rsidRPr="00175C2C">
                <w:rPr>
                  <w:sz w:val="24"/>
                  <w:szCs w:val="24"/>
                </w:rPr>
                <w:t xml:space="preserve">, Курганской области, Свердловской области, Челябинской области, Кемеровской области, Новосибирской области, Омской области, </w:t>
              </w:r>
            </w:ins>
            <w:r w:rsidRPr="00175C2C">
              <w:rPr>
                <w:sz w:val="24"/>
                <w:szCs w:val="24"/>
              </w:rPr>
              <w:t>Амурской области, Еврейской автономной области</w:t>
            </w:r>
            <w:del w:id="1886" w:author="Моргунов" w:date="2015-10-13T14:06:00Z">
              <w:r w:rsidR="00DE1E4D">
                <w:rPr>
                  <w:sz w:val="24"/>
                  <w:szCs w:val="24"/>
                </w:rPr>
                <w:delText>)</w:delText>
              </w:r>
              <w:r w:rsidR="00BA4F09">
                <w:rPr>
                  <w:sz w:val="24"/>
                  <w:szCs w:val="24"/>
                </w:rPr>
                <w:delText xml:space="preserve">, </w:delText>
              </w:r>
              <w:r w:rsidR="009E66C4">
                <w:rPr>
                  <w:sz w:val="24"/>
                  <w:szCs w:val="24"/>
                </w:rPr>
                <w:delText xml:space="preserve">а также </w:delText>
              </w:r>
              <w:r w:rsidR="00BA4F09">
                <w:rPr>
                  <w:sz w:val="24"/>
                  <w:szCs w:val="24"/>
                </w:rPr>
                <w:delText>Респ</w:delText>
              </w:r>
              <w:r w:rsidR="00DE1E4D">
                <w:rPr>
                  <w:sz w:val="24"/>
                  <w:szCs w:val="24"/>
                </w:rPr>
                <w:delText>у</w:delText>
              </w:r>
              <w:r w:rsidR="00BA4F09">
                <w:rPr>
                  <w:sz w:val="24"/>
                  <w:szCs w:val="24"/>
                </w:rPr>
                <w:delText xml:space="preserve">блика Бурятия, Республика Тыва, Забайкальский край, </w:delText>
              </w:r>
              <w:r w:rsidR="00DE1E4D">
                <w:rPr>
                  <w:sz w:val="24"/>
                  <w:szCs w:val="24"/>
                </w:rPr>
                <w:delText xml:space="preserve">Красноярский край, </w:delText>
              </w:r>
              <w:r w:rsidR="00DE1E4D">
                <w:rPr>
                  <w:sz w:val="24"/>
                  <w:szCs w:val="24"/>
                </w:rPr>
                <w:lastRenderedPageBreak/>
                <w:delText>Иркутская область, Томская область,</w:delText>
              </w:r>
              <w:r w:rsidRPr="00175C2C">
                <w:rPr>
                  <w:sz w:val="24"/>
                  <w:szCs w:val="24"/>
                </w:rPr>
                <w:delText xml:space="preserve"> </w:delText>
              </w:r>
              <w:r w:rsidR="00B174F0">
                <w:rPr>
                  <w:sz w:val="24"/>
                  <w:szCs w:val="24"/>
                </w:rPr>
                <w:delText>Тюменская область, Ханты-Мансийский автономный округ – Югра, Ямало-Ненецкий автономный округ</w:delText>
              </w:r>
            </w:del>
            <w:ins w:id="1887" w:author="Моргунов" w:date="2015-10-13T14:06:00Z">
              <w:r w:rsidRPr="00175C2C">
                <w:rPr>
                  <w:sz w:val="24"/>
                  <w:szCs w:val="24"/>
                </w:rPr>
                <w:t>)</w:t>
              </w:r>
            </w:ins>
            <w:proofErr w:type="gramEnd"/>
          </w:p>
        </w:tc>
      </w:tr>
    </w:tbl>
    <w:p w:rsidR="00F31A09" w:rsidRPr="00175C2C" w:rsidRDefault="00F31A09" w:rsidP="00F31A09">
      <w:pPr>
        <w:rPr>
          <w:del w:id="1888" w:author="Моргунов" w:date="2015-10-13T14:06:00Z"/>
          <w:sz w:val="24"/>
          <w:szCs w:val="24"/>
        </w:rPr>
      </w:pPr>
    </w:p>
    <w:p w:rsidR="00F31A09" w:rsidRPr="00175C2C" w:rsidRDefault="00F31A09" w:rsidP="00F31A09">
      <w:pPr>
        <w:rPr>
          <w:del w:id="1889" w:author="Моргунов" w:date="2015-10-13T14:06:00Z"/>
          <w:sz w:val="24"/>
          <w:szCs w:val="24"/>
        </w:rPr>
      </w:pPr>
    </w:p>
    <w:p w:rsidR="00DA404A" w:rsidRDefault="00DA404A" w:rsidP="00F31A09">
      <w:pPr>
        <w:rPr>
          <w:sz w:val="24"/>
          <w:szCs w:val="24"/>
        </w:rPr>
      </w:pPr>
    </w:p>
    <w:p w:rsidR="002410ED" w:rsidRDefault="002410ED" w:rsidP="00F31A09">
      <w:pPr>
        <w:rPr>
          <w:sz w:val="24"/>
          <w:szCs w:val="24"/>
        </w:rPr>
        <w:sectPr w:rsidR="002410ED" w:rsidSect="003A3B5A">
          <w:pgSz w:w="11906" w:h="16838"/>
          <w:pgMar w:top="1134" w:right="851" w:bottom="1134" w:left="1134" w:header="709" w:footer="709" w:gutter="0"/>
          <w:cols w:space="720"/>
          <w:docGrid w:linePitch="272"/>
        </w:sectPr>
      </w:pPr>
    </w:p>
    <w:p w:rsidR="002410ED" w:rsidRPr="00BB3113" w:rsidRDefault="002410ED" w:rsidP="00BB3113">
      <w:pPr>
        <w:suppressAutoHyphens/>
        <w:jc w:val="right"/>
        <w:rPr>
          <w:sz w:val="24"/>
          <w:rPrChange w:id="1890" w:author="Моргунов" w:date="2015-10-13T14:05:00Z">
            <w:rPr>
              <w:sz w:val="22"/>
            </w:rPr>
          </w:rPrChange>
        </w:rPr>
      </w:pPr>
      <w:r w:rsidRPr="00BB3113">
        <w:rPr>
          <w:sz w:val="24"/>
          <w:rPrChange w:id="1891" w:author="Моргунов" w:date="2015-10-13T14:05:00Z">
            <w:rPr>
              <w:sz w:val="22"/>
            </w:rPr>
          </w:rPrChange>
        </w:rPr>
        <w:lastRenderedPageBreak/>
        <w:t>Приложение 7</w:t>
      </w:r>
    </w:p>
    <w:p w:rsidR="002410ED" w:rsidRPr="00BB3113" w:rsidRDefault="002410ED" w:rsidP="00BB3113">
      <w:pPr>
        <w:tabs>
          <w:tab w:val="num" w:pos="-3600"/>
          <w:tab w:val="num" w:pos="720"/>
        </w:tabs>
        <w:suppressAutoHyphens/>
        <w:ind w:left="3686"/>
        <w:jc w:val="right"/>
        <w:rPr>
          <w:spacing w:val="-2"/>
          <w:sz w:val="24"/>
          <w:rPrChange w:id="1892" w:author="Моргунов" w:date="2015-10-13T14:05:00Z">
            <w:rPr>
              <w:sz w:val="22"/>
            </w:rPr>
          </w:rPrChange>
        </w:rPr>
      </w:pPr>
      <w:proofErr w:type="gramStart"/>
      <w:r w:rsidRPr="00BB3113">
        <w:rPr>
          <w:sz w:val="24"/>
          <w:rPrChange w:id="1893" w:author="Моргунов" w:date="2015-10-13T14:05:00Z">
            <w:rPr>
              <w:sz w:val="22"/>
            </w:rPr>
          </w:rPrChange>
        </w:rPr>
        <w:t xml:space="preserve">к Методическим указаниям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</w:t>
      </w:r>
      <w:r w:rsidRPr="00BB3113">
        <w:rPr>
          <w:spacing w:val="-2"/>
          <w:sz w:val="24"/>
          <w:rPrChange w:id="1894" w:author="Моргунов" w:date="2015-10-13T14:05:00Z">
            <w:rPr>
              <w:spacing w:val="-2"/>
              <w:sz w:val="22"/>
            </w:rPr>
          </w:rPrChange>
        </w:rPr>
        <w:t xml:space="preserve">на территории субъекта Российской Федерации, за исключением охотничьих ресурсов, находящихся </w:t>
      </w:r>
      <w:del w:id="1895" w:author="Моргунов" w:date="2015-10-13T14:06:00Z">
        <w:r w:rsidR="0049424C" w:rsidRPr="00175C2C">
          <w:rPr>
            <w:bCs/>
            <w:spacing w:val="-2"/>
            <w:sz w:val="22"/>
            <w:szCs w:val="22"/>
          </w:rPr>
          <w:delText xml:space="preserve"> </w:delText>
        </w:r>
      </w:del>
      <w:r w:rsidRPr="00BB3113">
        <w:rPr>
          <w:spacing w:val="-2"/>
          <w:sz w:val="24"/>
          <w:rPrChange w:id="1896" w:author="Моргунов" w:date="2015-10-13T14:05:00Z">
            <w:rPr>
              <w:spacing w:val="-2"/>
              <w:sz w:val="22"/>
            </w:rPr>
          </w:rPrChange>
        </w:rPr>
        <w:t>на особо охраняемых природных территориях федерального значения</w:t>
      </w:r>
      <w:proofErr w:type="gramEnd"/>
    </w:p>
    <w:p w:rsidR="002410ED" w:rsidRPr="003A6A31" w:rsidRDefault="002410ED">
      <w:pPr>
        <w:pStyle w:val="a3"/>
        <w:suppressAutoHyphens/>
        <w:ind w:left="0"/>
        <w:jc w:val="right"/>
        <w:pPrChange w:id="1897" w:author="Моргунов" w:date="2015-10-13T14:05:00Z">
          <w:pPr/>
        </w:pPrChange>
      </w:pPr>
    </w:p>
    <w:p w:rsidR="00F31A09" w:rsidRPr="00175C2C" w:rsidRDefault="00F31A09" w:rsidP="00F31A09">
      <w:pPr>
        <w:jc w:val="center"/>
        <w:rPr>
          <w:b/>
          <w:sz w:val="24"/>
          <w:szCs w:val="24"/>
        </w:rPr>
      </w:pPr>
      <w:moveFromRangeStart w:id="1898" w:author="Моргунов" w:date="2015-10-13T14:06:00Z" w:name="move432508497"/>
      <w:moveFrom w:id="1899" w:author="Моргунов" w:date="2015-10-13T14:06:00Z">
        <w:r w:rsidRPr="00175C2C">
          <w:rPr>
            <w:b/>
            <w:sz w:val="24"/>
            <w:szCs w:val="24"/>
          </w:rPr>
          <w:t>Ведомость расчета численности зверей</w:t>
        </w:r>
      </w:moveFrom>
    </w:p>
    <w:p w:rsidR="00B8755A" w:rsidRPr="00175C2C" w:rsidRDefault="00B8755A" w:rsidP="00F31A09">
      <w:pPr>
        <w:jc w:val="center"/>
        <w:rPr>
          <w:b/>
        </w:rPr>
      </w:pPr>
    </w:p>
    <w:p w:rsidR="00F31A09" w:rsidRPr="007019E0" w:rsidRDefault="00F31A09" w:rsidP="00F31A09">
      <w:pPr>
        <w:spacing w:after="120"/>
        <w:rPr>
          <w:sz w:val="22"/>
          <w:rPrChange w:id="1900" w:author="Моргунов" w:date="2015-10-13T14:05:00Z">
            <w:rPr>
              <w:sz w:val="24"/>
            </w:rPr>
          </w:rPrChange>
        </w:rPr>
      </w:pPr>
      <w:moveFrom w:id="1901" w:author="Моргунов" w:date="2015-10-13T14:06:00Z">
        <w:r w:rsidRPr="007019E0">
          <w:rPr>
            <w:sz w:val="22"/>
            <w:rPrChange w:id="1902" w:author="Моргунов" w:date="2015-10-13T14:05:00Z">
              <w:rPr>
                <w:sz w:val="24"/>
              </w:rPr>
            </w:rPrChange>
          </w:rPr>
          <w:t xml:space="preserve">     Год__________                       Субъект Р</w:t>
        </w:r>
        <w:r w:rsidR="00B8755A" w:rsidRPr="007019E0">
          <w:rPr>
            <w:sz w:val="22"/>
            <w:rPrChange w:id="1903" w:author="Моргунов" w:date="2015-10-13T14:05:00Z">
              <w:rPr>
                <w:sz w:val="24"/>
              </w:rPr>
            </w:rPrChange>
          </w:rPr>
          <w:t xml:space="preserve">оссийской </w:t>
        </w:r>
        <w:r w:rsidRPr="007019E0">
          <w:rPr>
            <w:sz w:val="22"/>
            <w:rPrChange w:id="1904" w:author="Моргунов" w:date="2015-10-13T14:05:00Z">
              <w:rPr>
                <w:sz w:val="24"/>
              </w:rPr>
            </w:rPrChange>
          </w:rPr>
          <w:t>Ф</w:t>
        </w:r>
        <w:r w:rsidR="00B8755A" w:rsidRPr="007019E0">
          <w:rPr>
            <w:sz w:val="22"/>
            <w:rPrChange w:id="1905" w:author="Моргунов" w:date="2015-10-13T14:05:00Z">
              <w:rPr>
                <w:sz w:val="24"/>
              </w:rPr>
            </w:rPrChange>
          </w:rPr>
          <w:t xml:space="preserve">едерации </w:t>
        </w:r>
        <w:r w:rsidRPr="007019E0">
          <w:rPr>
            <w:sz w:val="22"/>
            <w:rPrChange w:id="1906" w:author="Моргунов" w:date="2015-10-13T14:05:00Z">
              <w:rPr>
                <w:sz w:val="24"/>
              </w:rPr>
            </w:rPrChange>
          </w:rPr>
          <w:t>_________</w:t>
        </w:r>
        <w:r w:rsidR="00B8755A" w:rsidRPr="007019E0">
          <w:rPr>
            <w:sz w:val="22"/>
            <w:rPrChange w:id="1907" w:author="Моргунов" w:date="2015-10-13T14:05:00Z">
              <w:rPr>
                <w:sz w:val="24"/>
              </w:rPr>
            </w:rPrChange>
          </w:rPr>
          <w:t>________________________________</w:t>
        </w:r>
      </w:moveFrom>
    </w:p>
    <w:p w:rsidR="00F31A09" w:rsidRPr="007019E0" w:rsidRDefault="00F31A09" w:rsidP="00F31A09">
      <w:pPr>
        <w:spacing w:after="120"/>
        <w:rPr>
          <w:sz w:val="22"/>
          <w:rPrChange w:id="1908" w:author="Моргунов" w:date="2015-10-13T14:05:00Z">
            <w:rPr>
              <w:sz w:val="24"/>
            </w:rPr>
          </w:rPrChange>
        </w:rPr>
      </w:pPr>
      <w:moveFrom w:id="1909" w:author="Моргунов" w:date="2015-10-13T14:06:00Z">
        <w:r w:rsidRPr="007019E0">
          <w:rPr>
            <w:sz w:val="22"/>
            <w:rPrChange w:id="1910" w:author="Моргунов" w:date="2015-10-13T14:05:00Z">
              <w:rPr>
                <w:sz w:val="24"/>
              </w:rPr>
            </w:rPrChange>
          </w:rPr>
          <w:t xml:space="preserve">     Вид__________________________              П</w:t>
        </w:r>
        <w:r w:rsidR="00D40DDC" w:rsidRPr="007019E0">
          <w:rPr>
            <w:sz w:val="22"/>
            <w:rPrChange w:id="1911" w:author="Моргунов" w:date="2015-10-13T14:05:00Z">
              <w:rPr>
                <w:sz w:val="24"/>
              </w:rPr>
            </w:rPrChange>
          </w:rPr>
          <w:t xml:space="preserve">ересчетный коэффициент </w:t>
        </w:r>
        <w:r w:rsidRPr="007019E0">
          <w:rPr>
            <w:sz w:val="22"/>
            <w:rPrChange w:id="1912" w:author="Моргунов" w:date="2015-10-13T14:05:00Z">
              <w:rPr>
                <w:sz w:val="24"/>
              </w:rPr>
            </w:rPrChange>
          </w:rPr>
          <w:t xml:space="preserve">___________           </w:t>
        </w:r>
      </w:moveFrom>
    </w:p>
    <w:moveFromRangeEnd w:id="1898"/>
    <w:p w:rsidR="00F31A09" w:rsidRPr="00175C2C" w:rsidRDefault="00F31A09" w:rsidP="00F31A09">
      <w:pPr>
        <w:spacing w:after="120"/>
        <w:rPr>
          <w:del w:id="1913" w:author="Моргунов" w:date="2015-10-13T14:06:00Z"/>
          <w:sz w:val="24"/>
          <w:szCs w:val="24"/>
        </w:rPr>
      </w:pPr>
    </w:p>
    <w:tbl>
      <w:tblPr>
        <w:tblW w:w="0" w:type="auto"/>
        <w:tblInd w:w="303" w:type="dxa"/>
        <w:tblLayout w:type="fixed"/>
        <w:tblLook w:val="00A0" w:firstRow="1" w:lastRow="0" w:firstColumn="1" w:lastColumn="0" w:noHBand="0" w:noVBand="0"/>
      </w:tblPr>
      <w:tblGrid>
        <w:gridCol w:w="514"/>
        <w:gridCol w:w="1418"/>
        <w:gridCol w:w="34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32"/>
        <w:gridCol w:w="426"/>
        <w:gridCol w:w="434"/>
        <w:gridCol w:w="416"/>
        <w:gridCol w:w="397"/>
        <w:gridCol w:w="397"/>
        <w:gridCol w:w="397"/>
        <w:gridCol w:w="510"/>
        <w:gridCol w:w="425"/>
        <w:gridCol w:w="398"/>
        <w:gridCol w:w="397"/>
        <w:gridCol w:w="481"/>
        <w:gridCol w:w="426"/>
        <w:gridCol w:w="425"/>
        <w:gridCol w:w="425"/>
        <w:gridCol w:w="425"/>
        <w:gridCol w:w="425"/>
        <w:gridCol w:w="425"/>
        <w:gridCol w:w="567"/>
      </w:tblGrid>
      <w:tr w:rsidR="000732EA" w:rsidRPr="00175C2C" w:rsidTr="00A32C1E">
        <w:trPr>
          <w:cantSplit/>
          <w:trHeight w:val="1502"/>
          <w:del w:id="1914" w:author="Моргунов" w:date="2015-10-13T14:06:00Z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32EA" w:rsidRPr="00175C2C" w:rsidRDefault="000732EA" w:rsidP="00A32C1E">
            <w:pPr>
              <w:jc w:val="center"/>
              <w:rPr>
                <w:del w:id="1915" w:author="Моргунов" w:date="2015-10-13T14:06:00Z"/>
                <w:sz w:val="18"/>
                <w:szCs w:val="18"/>
                <w:lang w:eastAsia="ru-RU"/>
              </w:rPr>
            </w:pPr>
            <w:del w:id="191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№</w:delText>
              </w:r>
              <w:r w:rsidR="00A32C1E" w:rsidRPr="00175C2C">
                <w:rPr>
                  <w:sz w:val="18"/>
                  <w:szCs w:val="18"/>
                  <w:lang w:eastAsia="ru-RU"/>
                </w:rPr>
                <w:delText xml:space="preserve"> п/п</w:delText>
              </w:r>
            </w:del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4B7" w:rsidRPr="00175C2C" w:rsidRDefault="000732EA" w:rsidP="00D40DDC">
            <w:pPr>
              <w:jc w:val="center"/>
              <w:rPr>
                <w:del w:id="1917" w:author="Моргунов" w:date="2015-10-13T14:06:00Z"/>
                <w:sz w:val="18"/>
                <w:szCs w:val="18"/>
                <w:lang w:eastAsia="ru-RU"/>
              </w:rPr>
            </w:pPr>
            <w:del w:id="191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Наименование муниципальных райо</w:delText>
              </w:r>
              <w:r w:rsidR="004F3EF5" w:rsidRPr="00175C2C">
                <w:rPr>
                  <w:sz w:val="18"/>
                  <w:szCs w:val="18"/>
                  <w:lang w:eastAsia="ru-RU"/>
                </w:rPr>
                <w:delText>нов</w:delText>
              </w:r>
              <w:r w:rsidRPr="00175C2C">
                <w:rPr>
                  <w:sz w:val="18"/>
                  <w:szCs w:val="18"/>
                  <w:lang w:eastAsia="ru-RU"/>
                </w:rPr>
                <w:delText>,</w:delText>
              </w:r>
              <w:r w:rsidR="00D31CC6" w:rsidRPr="00175C2C">
                <w:rPr>
                  <w:sz w:val="18"/>
                  <w:szCs w:val="18"/>
                  <w:lang w:eastAsia="ru-RU"/>
                </w:rPr>
                <w:delText xml:space="preserve"> </w:delText>
              </w:r>
              <w:r w:rsidRPr="00175C2C">
                <w:rPr>
                  <w:sz w:val="18"/>
                  <w:szCs w:val="18"/>
                  <w:lang w:eastAsia="ru-RU"/>
                </w:rPr>
                <w:delText>исследуем</w:delText>
              </w:r>
              <w:r w:rsidR="00366E1F" w:rsidRPr="00175C2C">
                <w:rPr>
                  <w:sz w:val="18"/>
                  <w:szCs w:val="18"/>
                  <w:lang w:eastAsia="ru-RU"/>
                </w:rPr>
                <w:delText>ых</w:delText>
              </w:r>
              <w:r w:rsidRPr="00175C2C">
                <w:rPr>
                  <w:sz w:val="18"/>
                  <w:szCs w:val="18"/>
                  <w:lang w:eastAsia="ru-RU"/>
                </w:rPr>
                <w:delText xml:space="preserve"> территори</w:delText>
              </w:r>
              <w:r w:rsidR="00366E1F" w:rsidRPr="00175C2C">
                <w:rPr>
                  <w:sz w:val="18"/>
                  <w:szCs w:val="18"/>
                  <w:lang w:eastAsia="ru-RU"/>
                </w:rPr>
                <w:delText>й</w:delText>
              </w:r>
            </w:del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732EA" w:rsidRPr="00175C2C" w:rsidRDefault="000732EA" w:rsidP="00C45DAA">
            <w:pPr>
              <w:suppressAutoHyphens/>
              <w:ind w:left="113" w:right="113"/>
              <w:jc w:val="center"/>
              <w:rPr>
                <w:del w:id="1919" w:author="Моргунов" w:date="2015-10-13T14:06:00Z"/>
                <w:sz w:val="18"/>
                <w:szCs w:val="18"/>
                <w:lang w:eastAsia="ru-RU"/>
              </w:rPr>
            </w:pPr>
            <w:del w:id="192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 xml:space="preserve">Количество ведомостей </w:delText>
              </w:r>
              <w:r w:rsidR="00245BC9">
                <w:rPr>
                  <w:sz w:val="18"/>
                  <w:szCs w:val="18"/>
                  <w:lang w:eastAsia="ru-RU"/>
                </w:rPr>
                <w:delText>ЗМУ</w:delText>
              </w:r>
            </w:del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5D7C" w:rsidRPr="00175C2C" w:rsidRDefault="000732EA" w:rsidP="00C45DAA">
            <w:pPr>
              <w:suppressAutoHyphens/>
              <w:jc w:val="center"/>
              <w:rPr>
                <w:del w:id="1921" w:author="Моргунов" w:date="2015-10-13T14:06:00Z"/>
                <w:sz w:val="18"/>
                <w:szCs w:val="18"/>
                <w:lang w:eastAsia="ru-RU"/>
              </w:rPr>
            </w:pPr>
            <w:del w:id="192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Длина учетных маршрутов, км</w:delText>
              </w:r>
            </w:del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0641" w:rsidRPr="00175C2C" w:rsidRDefault="000732EA" w:rsidP="00C45DAA">
            <w:pPr>
              <w:suppressAutoHyphens/>
              <w:jc w:val="center"/>
              <w:rPr>
                <w:del w:id="1923" w:author="Моргунов" w:date="2015-10-13T14:06:00Z"/>
                <w:sz w:val="18"/>
                <w:szCs w:val="18"/>
                <w:lang w:eastAsia="ru-RU"/>
              </w:rPr>
            </w:pPr>
            <w:del w:id="192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Число</w:delText>
              </w:r>
            </w:del>
          </w:p>
          <w:p w:rsidR="00255D7C" w:rsidRPr="00175C2C" w:rsidRDefault="000732EA" w:rsidP="00C45DAA">
            <w:pPr>
              <w:suppressAutoHyphens/>
              <w:jc w:val="center"/>
              <w:rPr>
                <w:del w:id="1925" w:author="Моргунов" w:date="2015-10-13T14:06:00Z"/>
                <w:sz w:val="18"/>
                <w:szCs w:val="18"/>
                <w:lang w:eastAsia="ru-RU"/>
              </w:rPr>
            </w:pPr>
            <w:del w:id="192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 xml:space="preserve">пересечений </w:delText>
              </w:r>
              <w:r w:rsidR="00793F20" w:rsidRPr="00175C2C">
                <w:rPr>
                  <w:sz w:val="18"/>
                  <w:szCs w:val="18"/>
                  <w:lang w:eastAsia="ru-RU"/>
                </w:rPr>
                <w:delText>след</w:delText>
              </w:r>
              <w:r w:rsidRPr="00175C2C">
                <w:rPr>
                  <w:sz w:val="18"/>
                  <w:szCs w:val="18"/>
                  <w:lang w:eastAsia="ru-RU"/>
                </w:rPr>
                <w:delText>ов</w:delText>
              </w:r>
            </w:del>
          </w:p>
        </w:tc>
        <w:tc>
          <w:tcPr>
            <w:tcW w:w="13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5D7C" w:rsidRPr="00175C2C" w:rsidRDefault="000732EA" w:rsidP="00235079">
            <w:pPr>
              <w:suppressAutoHyphens/>
              <w:ind w:left="-38" w:right="-8"/>
              <w:jc w:val="center"/>
              <w:rPr>
                <w:del w:id="1927" w:author="Моргунов" w:date="2015-10-13T14:06:00Z"/>
                <w:sz w:val="18"/>
                <w:szCs w:val="18"/>
                <w:lang w:eastAsia="ru-RU"/>
              </w:rPr>
            </w:pPr>
            <w:del w:id="192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Показатель уче</w:delText>
              </w:r>
              <w:r w:rsidR="00450641" w:rsidRPr="00175C2C">
                <w:rPr>
                  <w:sz w:val="18"/>
                  <w:szCs w:val="18"/>
                  <w:lang w:eastAsia="ru-RU"/>
                </w:rPr>
                <w:delText>та</w:delText>
              </w:r>
            </w:del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5D7C" w:rsidRPr="00175C2C" w:rsidRDefault="000732EA" w:rsidP="00235079">
            <w:pPr>
              <w:suppressAutoHyphens/>
              <w:jc w:val="center"/>
              <w:rPr>
                <w:del w:id="1929" w:author="Моргунов" w:date="2015-10-13T14:06:00Z"/>
                <w:sz w:val="18"/>
                <w:szCs w:val="18"/>
                <w:lang w:eastAsia="ru-RU"/>
              </w:rPr>
            </w:pPr>
            <w:del w:id="193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 xml:space="preserve">Плотность </w:delText>
              </w:r>
              <w:r w:rsidR="00173494" w:rsidRPr="00175C2C">
                <w:rPr>
                  <w:sz w:val="18"/>
                  <w:szCs w:val="18"/>
                  <w:lang w:eastAsia="ru-RU"/>
                </w:rPr>
                <w:delText>населения</w:delText>
              </w:r>
              <w:r w:rsidRPr="00175C2C">
                <w:rPr>
                  <w:sz w:val="18"/>
                  <w:szCs w:val="18"/>
                  <w:lang w:eastAsia="ru-RU"/>
                </w:rPr>
                <w:delText>,</w:delText>
              </w:r>
              <w:r w:rsidR="00235079" w:rsidRPr="00175C2C">
                <w:rPr>
                  <w:sz w:val="18"/>
                  <w:szCs w:val="18"/>
                  <w:lang w:eastAsia="ru-RU"/>
                </w:rPr>
                <w:delText xml:space="preserve"> </w:delText>
              </w:r>
              <w:r w:rsidRPr="00175C2C">
                <w:rPr>
                  <w:sz w:val="18"/>
                  <w:szCs w:val="18"/>
                  <w:lang w:eastAsia="ru-RU"/>
                </w:rPr>
                <w:delText>особей/</w:delText>
              </w:r>
              <w:r w:rsidR="00235079" w:rsidRPr="00175C2C">
                <w:rPr>
                  <w:sz w:val="18"/>
                  <w:szCs w:val="18"/>
                  <w:lang w:eastAsia="ru-RU"/>
                </w:rPr>
                <w:delText>тыс.</w:delText>
              </w:r>
              <w:r w:rsidRPr="00175C2C">
                <w:rPr>
                  <w:sz w:val="18"/>
                  <w:szCs w:val="18"/>
                  <w:lang w:eastAsia="ru-RU"/>
                </w:rPr>
                <w:delText>га</w:delText>
              </w:r>
            </w:del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0641" w:rsidRPr="00175C2C" w:rsidRDefault="000732EA" w:rsidP="00C45DAA">
            <w:pPr>
              <w:suppressAutoHyphens/>
              <w:jc w:val="center"/>
              <w:rPr>
                <w:del w:id="1931" w:author="Моргунов" w:date="2015-10-13T14:06:00Z"/>
                <w:sz w:val="18"/>
                <w:szCs w:val="18"/>
                <w:lang w:eastAsia="ru-RU"/>
              </w:rPr>
            </w:pPr>
            <w:del w:id="193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Площадь</w:delText>
              </w:r>
            </w:del>
          </w:p>
          <w:p w:rsidR="00255D7C" w:rsidRPr="00175C2C" w:rsidRDefault="002A6FFC" w:rsidP="00C45DAA">
            <w:pPr>
              <w:suppressAutoHyphens/>
              <w:jc w:val="center"/>
              <w:rPr>
                <w:del w:id="1933" w:author="Моргунов" w:date="2015-10-13T14:06:00Z"/>
                <w:sz w:val="18"/>
                <w:szCs w:val="18"/>
                <w:lang w:eastAsia="ru-RU"/>
              </w:rPr>
            </w:pPr>
            <w:del w:id="193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 xml:space="preserve">групп </w:delText>
              </w:r>
              <w:r w:rsidR="000732EA" w:rsidRPr="00175C2C">
                <w:rPr>
                  <w:sz w:val="18"/>
                  <w:szCs w:val="18"/>
                  <w:lang w:eastAsia="ru-RU"/>
                </w:rPr>
                <w:delText>категорий</w:delText>
              </w:r>
              <w:r w:rsidR="00B16976" w:rsidRPr="00175C2C">
                <w:rPr>
                  <w:sz w:val="18"/>
                  <w:szCs w:val="18"/>
                  <w:lang w:eastAsia="ru-RU"/>
                </w:rPr>
                <w:delText xml:space="preserve"> </w:delText>
              </w:r>
              <w:r w:rsidR="000732EA" w:rsidRPr="00175C2C">
                <w:rPr>
                  <w:sz w:val="18"/>
                  <w:szCs w:val="18"/>
                  <w:lang w:eastAsia="ru-RU"/>
                </w:rPr>
                <w:delText>среды обитания,</w:delText>
              </w:r>
            </w:del>
          </w:p>
          <w:p w:rsidR="00255D7C" w:rsidRPr="00175C2C" w:rsidRDefault="00235079" w:rsidP="00C45DAA">
            <w:pPr>
              <w:suppressAutoHyphens/>
              <w:jc w:val="center"/>
              <w:rPr>
                <w:del w:id="1935" w:author="Моргунов" w:date="2015-10-13T14:06:00Z"/>
                <w:sz w:val="18"/>
                <w:szCs w:val="18"/>
                <w:lang w:eastAsia="ru-RU"/>
              </w:rPr>
            </w:pPr>
            <w:del w:id="193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тыс.</w:delText>
              </w:r>
              <w:r w:rsidR="000732EA" w:rsidRPr="00175C2C">
                <w:rPr>
                  <w:sz w:val="18"/>
                  <w:szCs w:val="18"/>
                  <w:lang w:eastAsia="ru-RU"/>
                </w:rPr>
                <w:delText>га</w:delText>
              </w:r>
            </w:del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2EA" w:rsidRPr="00175C2C" w:rsidRDefault="000732EA" w:rsidP="00C45DAA">
            <w:pPr>
              <w:suppressAutoHyphens/>
              <w:jc w:val="center"/>
              <w:rPr>
                <w:del w:id="1937" w:author="Моргунов" w:date="2015-10-13T14:06:00Z"/>
                <w:sz w:val="18"/>
                <w:szCs w:val="18"/>
                <w:lang w:eastAsia="ru-RU"/>
              </w:rPr>
            </w:pPr>
            <w:del w:id="193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Численность, особей</w:delText>
              </w:r>
            </w:del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6FFC" w:rsidRPr="00175C2C" w:rsidRDefault="000732EA" w:rsidP="00B16976">
            <w:pPr>
              <w:suppressAutoHyphens/>
              <w:jc w:val="center"/>
              <w:rPr>
                <w:del w:id="1939" w:author="Моргунов" w:date="2015-10-13T14:06:00Z"/>
                <w:sz w:val="18"/>
                <w:szCs w:val="18"/>
                <w:lang w:eastAsia="ru-RU"/>
              </w:rPr>
            </w:pPr>
            <w:del w:id="194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Статистическая ошибка</w:delText>
              </w:r>
              <w:r w:rsidR="002A6FFC" w:rsidRPr="00175C2C">
                <w:rPr>
                  <w:sz w:val="18"/>
                  <w:szCs w:val="18"/>
                  <w:lang w:eastAsia="ru-RU"/>
                </w:rPr>
                <w:delText>,</w:delText>
              </w:r>
              <w:r w:rsidR="00235079" w:rsidRPr="00175C2C">
                <w:rPr>
                  <w:sz w:val="18"/>
                  <w:szCs w:val="18"/>
                  <w:lang w:eastAsia="ru-RU"/>
                </w:rPr>
                <w:delText xml:space="preserve"> </w:delText>
              </w:r>
              <w:r w:rsidR="00235079" w:rsidRPr="00175C2C">
                <w:rPr>
                  <w:sz w:val="18"/>
                  <w:szCs w:val="18"/>
                  <w:lang w:eastAsia="ru-RU"/>
                </w:rPr>
                <w:br/>
              </w:r>
              <w:r w:rsidR="002A6FFC" w:rsidRPr="00175C2C">
                <w:rPr>
                  <w:sz w:val="18"/>
                  <w:szCs w:val="18"/>
                  <w:lang w:eastAsia="ru-RU"/>
                </w:rPr>
                <w:delText>в долях</w:delText>
              </w:r>
              <w:r w:rsidR="00B16976" w:rsidRPr="00175C2C">
                <w:rPr>
                  <w:rStyle w:val="af2"/>
                  <w:sz w:val="18"/>
                  <w:szCs w:val="18"/>
                  <w:lang w:eastAsia="ru-RU"/>
                </w:rPr>
                <w:footnoteReference w:id="2"/>
              </w:r>
            </w:del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32EA" w:rsidRPr="00175C2C" w:rsidRDefault="000732EA" w:rsidP="00B16976">
            <w:pPr>
              <w:suppressAutoHyphens/>
              <w:jc w:val="center"/>
              <w:rPr>
                <w:del w:id="1943" w:author="Моргунов" w:date="2015-10-13T14:06:00Z"/>
                <w:sz w:val="18"/>
                <w:szCs w:val="18"/>
                <w:vertAlign w:val="superscript"/>
                <w:lang w:eastAsia="ru-RU"/>
              </w:rPr>
            </w:pPr>
            <w:del w:id="194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Численность</w:delText>
              </w:r>
              <w:r w:rsidR="00B16976" w:rsidRPr="00175C2C">
                <w:rPr>
                  <w:sz w:val="18"/>
                  <w:szCs w:val="18"/>
                  <w:lang w:eastAsia="ru-RU"/>
                </w:rPr>
                <w:delText xml:space="preserve"> </w:delText>
              </w:r>
              <w:r w:rsidR="008C30FB" w:rsidRPr="00175C2C">
                <w:rPr>
                  <w:sz w:val="18"/>
                  <w:szCs w:val="18"/>
                  <w:lang w:eastAsia="ru-RU"/>
                </w:rPr>
                <w:delText>с учетом статистической ошибки</w:delText>
              </w:r>
              <w:r w:rsidR="00EE26CE" w:rsidRPr="00175C2C">
                <w:rPr>
                  <w:sz w:val="18"/>
                  <w:szCs w:val="18"/>
                  <w:lang w:eastAsia="ru-RU"/>
                </w:rPr>
                <w:delText xml:space="preserve">, </w:delText>
              </w:r>
              <w:r w:rsidRPr="00175C2C">
                <w:rPr>
                  <w:sz w:val="18"/>
                  <w:szCs w:val="18"/>
                  <w:lang w:eastAsia="ru-RU"/>
                </w:rPr>
                <w:delText>особей</w:delText>
              </w:r>
              <w:r w:rsidR="00B16976" w:rsidRPr="00175C2C">
                <w:rPr>
                  <w:sz w:val="18"/>
                  <w:szCs w:val="18"/>
                  <w:vertAlign w:val="superscript"/>
                  <w:lang w:eastAsia="ru-RU"/>
                </w:rPr>
                <w:delText>1</w:delText>
              </w:r>
            </w:del>
          </w:p>
        </w:tc>
      </w:tr>
      <w:tr w:rsidR="00E9099B" w:rsidRPr="00175C2C" w:rsidTr="00A32C1E">
        <w:trPr>
          <w:trHeight w:val="1003"/>
          <w:del w:id="1945" w:author="Моргунов" w:date="2015-10-13T14:06:00Z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99B" w:rsidRPr="00175C2C" w:rsidRDefault="00E9099B" w:rsidP="00F31A09">
            <w:pPr>
              <w:rPr>
                <w:del w:id="194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099B" w:rsidRPr="00175C2C" w:rsidRDefault="00E9099B" w:rsidP="00F31A09">
            <w:pPr>
              <w:rPr>
                <w:del w:id="194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E9099B" w:rsidRPr="00175C2C" w:rsidRDefault="00E9099B" w:rsidP="00F31A09">
            <w:pPr>
              <w:ind w:left="-108" w:right="-145"/>
              <w:jc w:val="center"/>
              <w:rPr>
                <w:del w:id="1948" w:author="Моргунов" w:date="2015-10-13T14:06:00Z"/>
                <w:sz w:val="18"/>
                <w:szCs w:val="18"/>
                <w:lang w:eastAsia="ru-RU"/>
              </w:rPr>
            </w:pPr>
            <w:del w:id="194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Всего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9099B" w:rsidRPr="00175C2C" w:rsidRDefault="00E9099B" w:rsidP="00F31A09">
            <w:pPr>
              <w:ind w:left="-108" w:right="-145"/>
              <w:jc w:val="center"/>
              <w:rPr>
                <w:del w:id="1950" w:author="Моргунов" w:date="2015-10-13T14:06:00Z"/>
                <w:sz w:val="18"/>
                <w:szCs w:val="18"/>
                <w:lang w:eastAsia="ru-RU"/>
              </w:rPr>
            </w:pPr>
            <w:del w:id="195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К обработке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D31CC6" w:rsidP="00F31A09">
            <w:pPr>
              <w:ind w:left="-108" w:right="-145"/>
              <w:jc w:val="center"/>
              <w:rPr>
                <w:del w:id="1952" w:author="Моргунов" w:date="2015-10-13T14:06:00Z"/>
                <w:sz w:val="18"/>
                <w:szCs w:val="18"/>
                <w:lang w:eastAsia="ru-RU"/>
              </w:rPr>
            </w:pPr>
            <w:del w:id="1953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«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Лес</w:delText>
              </w:r>
              <w:r w:rsidR="00235079" w:rsidRPr="00175C2C">
                <w:rPr>
                  <w:sz w:val="18"/>
                  <w:szCs w:val="18"/>
                  <w:lang w:eastAsia="ru-RU"/>
                </w:rPr>
                <w:delText>»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235079" w:rsidP="00F31A09">
            <w:pPr>
              <w:ind w:left="-108" w:right="-145"/>
              <w:jc w:val="center"/>
              <w:rPr>
                <w:del w:id="1954" w:author="Моргунов" w:date="2015-10-13T14:06:00Z"/>
                <w:sz w:val="18"/>
                <w:szCs w:val="18"/>
                <w:lang w:eastAsia="ru-RU"/>
              </w:rPr>
            </w:pPr>
            <w:del w:id="1955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«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Поле</w:delText>
              </w:r>
              <w:r w:rsidRPr="00175C2C">
                <w:rPr>
                  <w:sz w:val="18"/>
                  <w:szCs w:val="18"/>
                  <w:lang w:eastAsia="ru-RU"/>
                </w:rPr>
                <w:delText>»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3E3F58" w:rsidP="00F31A09">
            <w:pPr>
              <w:ind w:left="-108" w:right="-145"/>
              <w:jc w:val="center"/>
              <w:rPr>
                <w:del w:id="1956" w:author="Моргунов" w:date="2015-10-13T14:06:00Z"/>
                <w:sz w:val="18"/>
                <w:szCs w:val="18"/>
                <w:lang w:eastAsia="ru-RU"/>
              </w:rPr>
            </w:pPr>
            <w:del w:id="1957" w:author="Моргунов" w:date="2015-10-13T14:06:00Z">
              <w:r>
                <w:rPr>
                  <w:sz w:val="18"/>
                  <w:szCs w:val="18"/>
                  <w:lang w:eastAsia="ru-RU"/>
                </w:rPr>
                <w:delText>болото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D40DDC" w:rsidP="00A32C1E">
            <w:pPr>
              <w:ind w:left="-108" w:right="-145"/>
              <w:jc w:val="center"/>
              <w:rPr>
                <w:del w:id="1958" w:author="Моргунов" w:date="2015-10-13T14:06:00Z"/>
                <w:sz w:val="18"/>
                <w:szCs w:val="18"/>
                <w:lang w:eastAsia="ru-RU"/>
              </w:rPr>
            </w:pPr>
            <w:del w:id="195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"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Всего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235079" w:rsidP="00F31A09">
            <w:pPr>
              <w:ind w:left="-108" w:right="-145"/>
              <w:jc w:val="center"/>
              <w:rPr>
                <w:del w:id="1960" w:author="Моргунов" w:date="2015-10-13T14:06:00Z"/>
                <w:sz w:val="18"/>
                <w:szCs w:val="18"/>
                <w:lang w:eastAsia="ru-RU"/>
              </w:rPr>
            </w:pPr>
            <w:del w:id="196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«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Лес</w:delText>
              </w:r>
              <w:r w:rsidRPr="00175C2C">
                <w:rPr>
                  <w:sz w:val="18"/>
                  <w:szCs w:val="18"/>
                  <w:lang w:eastAsia="ru-RU"/>
                </w:rPr>
                <w:delText>»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235079" w:rsidP="00F31A09">
            <w:pPr>
              <w:ind w:left="-108" w:right="-145"/>
              <w:jc w:val="center"/>
              <w:rPr>
                <w:del w:id="1962" w:author="Моргунов" w:date="2015-10-13T14:06:00Z"/>
                <w:sz w:val="18"/>
                <w:szCs w:val="18"/>
                <w:lang w:eastAsia="ru-RU"/>
              </w:rPr>
            </w:pPr>
            <w:del w:id="1963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«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Поле</w:delText>
              </w:r>
              <w:r w:rsidRPr="00175C2C">
                <w:rPr>
                  <w:sz w:val="18"/>
                  <w:szCs w:val="18"/>
                  <w:lang w:eastAsia="ru-RU"/>
                </w:rPr>
                <w:delText>»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3E3F58" w:rsidP="00F31A09">
            <w:pPr>
              <w:ind w:left="-108" w:right="-145"/>
              <w:jc w:val="center"/>
              <w:rPr>
                <w:del w:id="1964" w:author="Моргунов" w:date="2015-10-13T14:06:00Z"/>
                <w:sz w:val="18"/>
                <w:szCs w:val="18"/>
                <w:lang w:eastAsia="ru-RU"/>
              </w:rPr>
            </w:pPr>
            <w:del w:id="1965" w:author="Моргунов" w:date="2015-10-13T14:06:00Z">
              <w:r>
                <w:rPr>
                  <w:sz w:val="18"/>
                  <w:szCs w:val="18"/>
                  <w:lang w:eastAsia="ru-RU"/>
                </w:rPr>
                <w:delText>болото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E9099B" w:rsidP="00F31A09">
            <w:pPr>
              <w:ind w:left="-108" w:right="-145"/>
              <w:jc w:val="center"/>
              <w:rPr>
                <w:del w:id="1966" w:author="Моргунов" w:date="2015-10-13T14:06:00Z"/>
                <w:sz w:val="18"/>
                <w:szCs w:val="18"/>
                <w:lang w:eastAsia="ru-RU"/>
              </w:rPr>
            </w:pPr>
            <w:del w:id="1967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Всего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235079" w:rsidP="00F31A09">
            <w:pPr>
              <w:ind w:left="-108" w:right="-145"/>
              <w:jc w:val="center"/>
              <w:rPr>
                <w:del w:id="1968" w:author="Моргунов" w:date="2015-10-13T14:06:00Z"/>
                <w:sz w:val="18"/>
                <w:szCs w:val="18"/>
                <w:lang w:eastAsia="ru-RU"/>
              </w:rPr>
            </w:pPr>
            <w:del w:id="196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«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Лес</w:delText>
              </w:r>
              <w:r w:rsidRPr="00175C2C">
                <w:rPr>
                  <w:sz w:val="18"/>
                  <w:szCs w:val="18"/>
                  <w:lang w:eastAsia="ru-RU"/>
                </w:rPr>
                <w:delText>»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235079" w:rsidP="00F31A09">
            <w:pPr>
              <w:ind w:left="-108" w:right="-145"/>
              <w:jc w:val="center"/>
              <w:rPr>
                <w:del w:id="1970" w:author="Моргунов" w:date="2015-10-13T14:06:00Z"/>
                <w:sz w:val="18"/>
                <w:szCs w:val="18"/>
                <w:lang w:eastAsia="ru-RU"/>
              </w:rPr>
            </w:pPr>
            <w:del w:id="197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«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Поле</w:delText>
              </w:r>
              <w:r w:rsidRPr="00175C2C">
                <w:rPr>
                  <w:sz w:val="18"/>
                  <w:szCs w:val="18"/>
                  <w:lang w:eastAsia="ru-RU"/>
                </w:rPr>
                <w:delText>»</w:delText>
              </w:r>
            </w:del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3E3F58" w:rsidP="00F31A09">
            <w:pPr>
              <w:ind w:left="-108" w:right="-145"/>
              <w:jc w:val="center"/>
              <w:rPr>
                <w:del w:id="1972" w:author="Моргунов" w:date="2015-10-13T14:06:00Z"/>
                <w:sz w:val="18"/>
                <w:szCs w:val="18"/>
                <w:lang w:eastAsia="ru-RU"/>
              </w:rPr>
            </w:pPr>
            <w:del w:id="1973" w:author="Моргунов" w:date="2015-10-13T14:06:00Z">
              <w:r>
                <w:rPr>
                  <w:sz w:val="18"/>
                  <w:szCs w:val="18"/>
                  <w:lang w:eastAsia="ru-RU"/>
                </w:rPr>
                <w:delText>болото</w:delText>
              </w:r>
            </w:del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235079" w:rsidP="00042420">
            <w:pPr>
              <w:ind w:left="-108" w:right="-145"/>
              <w:jc w:val="center"/>
              <w:rPr>
                <w:del w:id="1974" w:author="Моргунов" w:date="2015-10-13T14:06:00Z"/>
                <w:sz w:val="18"/>
                <w:szCs w:val="18"/>
                <w:lang w:eastAsia="ru-RU"/>
              </w:rPr>
            </w:pPr>
            <w:del w:id="1975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«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Лес</w:delText>
              </w:r>
              <w:r w:rsidRPr="00175C2C">
                <w:rPr>
                  <w:sz w:val="18"/>
                  <w:szCs w:val="18"/>
                  <w:lang w:eastAsia="ru-RU"/>
                </w:rPr>
                <w:delText>»</w:delText>
              </w:r>
            </w:del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235079" w:rsidP="00042420">
            <w:pPr>
              <w:ind w:left="-108" w:right="-145"/>
              <w:jc w:val="center"/>
              <w:rPr>
                <w:del w:id="1976" w:author="Моргунов" w:date="2015-10-13T14:06:00Z"/>
                <w:sz w:val="18"/>
                <w:szCs w:val="18"/>
                <w:lang w:eastAsia="ru-RU"/>
              </w:rPr>
            </w:pPr>
            <w:del w:id="1977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«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Поле</w:delText>
              </w:r>
              <w:r w:rsidRPr="00175C2C">
                <w:rPr>
                  <w:sz w:val="18"/>
                  <w:szCs w:val="18"/>
                  <w:lang w:eastAsia="ru-RU"/>
                </w:rPr>
                <w:delText>»</w:delText>
              </w:r>
            </w:del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3E3F58" w:rsidP="00042420">
            <w:pPr>
              <w:ind w:left="-108" w:right="-145"/>
              <w:jc w:val="center"/>
              <w:rPr>
                <w:del w:id="1978" w:author="Моргунов" w:date="2015-10-13T14:06:00Z"/>
                <w:sz w:val="18"/>
                <w:szCs w:val="18"/>
                <w:lang w:eastAsia="ru-RU"/>
              </w:rPr>
            </w:pPr>
            <w:del w:id="1979" w:author="Моргунов" w:date="2015-10-13T14:06:00Z">
              <w:r>
                <w:rPr>
                  <w:sz w:val="18"/>
                  <w:szCs w:val="18"/>
                  <w:lang w:eastAsia="ru-RU"/>
                </w:rPr>
                <w:delText>болото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9099B" w:rsidRPr="00175C2C" w:rsidRDefault="00235079" w:rsidP="00F31A09">
            <w:pPr>
              <w:ind w:left="-108" w:right="-145"/>
              <w:jc w:val="center"/>
              <w:rPr>
                <w:del w:id="1980" w:author="Моргунов" w:date="2015-10-13T14:06:00Z"/>
                <w:sz w:val="18"/>
                <w:szCs w:val="18"/>
                <w:lang w:eastAsia="ru-RU"/>
              </w:rPr>
            </w:pPr>
            <w:del w:id="198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«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Лес</w:delText>
              </w:r>
              <w:r w:rsidRPr="00175C2C">
                <w:rPr>
                  <w:sz w:val="18"/>
                  <w:szCs w:val="18"/>
                  <w:lang w:eastAsia="ru-RU"/>
                </w:rPr>
                <w:delText>»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235079" w:rsidP="00F31A09">
            <w:pPr>
              <w:ind w:left="-108" w:right="-145"/>
              <w:jc w:val="center"/>
              <w:rPr>
                <w:del w:id="1982" w:author="Моргунов" w:date="2015-10-13T14:06:00Z"/>
                <w:sz w:val="18"/>
                <w:szCs w:val="18"/>
                <w:lang w:eastAsia="ru-RU"/>
              </w:rPr>
            </w:pPr>
            <w:del w:id="1983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«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Поле</w:delText>
              </w:r>
              <w:r w:rsidRPr="00175C2C">
                <w:rPr>
                  <w:sz w:val="18"/>
                  <w:szCs w:val="18"/>
                  <w:lang w:eastAsia="ru-RU"/>
                </w:rPr>
                <w:delText>»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3E3F58" w:rsidP="00F31A09">
            <w:pPr>
              <w:ind w:left="-108" w:right="-145"/>
              <w:jc w:val="center"/>
              <w:rPr>
                <w:del w:id="1984" w:author="Моргунов" w:date="2015-10-13T14:06:00Z"/>
                <w:sz w:val="18"/>
                <w:szCs w:val="18"/>
                <w:lang w:eastAsia="ru-RU"/>
              </w:rPr>
            </w:pPr>
            <w:del w:id="1985" w:author="Моргунов" w:date="2015-10-13T14:06:00Z">
              <w:r>
                <w:rPr>
                  <w:sz w:val="18"/>
                  <w:szCs w:val="18"/>
                  <w:lang w:eastAsia="ru-RU"/>
                </w:rPr>
                <w:delText>болото</w:delText>
              </w:r>
            </w:del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E9099B" w:rsidP="00F31A09">
            <w:pPr>
              <w:ind w:left="-108" w:right="-145"/>
              <w:jc w:val="center"/>
              <w:rPr>
                <w:del w:id="1986" w:author="Моргунов" w:date="2015-10-13T14:06:00Z"/>
                <w:sz w:val="18"/>
                <w:szCs w:val="18"/>
                <w:lang w:eastAsia="ru-RU"/>
              </w:rPr>
            </w:pPr>
            <w:del w:id="1987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Всего</w:delText>
              </w:r>
            </w:del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bottom"/>
          </w:tcPr>
          <w:p w:rsidR="00E9099B" w:rsidRPr="00175C2C" w:rsidRDefault="00235079" w:rsidP="00F31A09">
            <w:pPr>
              <w:ind w:left="-108" w:right="-145"/>
              <w:jc w:val="center"/>
              <w:rPr>
                <w:del w:id="1988" w:author="Моргунов" w:date="2015-10-13T14:06:00Z"/>
                <w:sz w:val="18"/>
                <w:szCs w:val="18"/>
                <w:lang w:eastAsia="ru-RU"/>
              </w:rPr>
            </w:pPr>
            <w:del w:id="198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«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Лес</w:delText>
              </w:r>
              <w:r w:rsidRPr="00175C2C">
                <w:rPr>
                  <w:sz w:val="18"/>
                  <w:szCs w:val="18"/>
                  <w:lang w:eastAsia="ru-RU"/>
                </w:rPr>
                <w:delText>»</w:delText>
              </w:r>
            </w:del>
          </w:p>
        </w:tc>
        <w:tc>
          <w:tcPr>
            <w:tcW w:w="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bottom"/>
          </w:tcPr>
          <w:p w:rsidR="00E9099B" w:rsidRPr="00175C2C" w:rsidRDefault="00235079" w:rsidP="00F31A09">
            <w:pPr>
              <w:ind w:left="-108" w:right="-145"/>
              <w:jc w:val="center"/>
              <w:rPr>
                <w:del w:id="1990" w:author="Моргунов" w:date="2015-10-13T14:06:00Z"/>
                <w:sz w:val="18"/>
                <w:szCs w:val="18"/>
                <w:lang w:eastAsia="ru-RU"/>
              </w:rPr>
            </w:pPr>
            <w:del w:id="199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«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Поле</w:delText>
              </w:r>
              <w:r w:rsidRPr="00175C2C">
                <w:rPr>
                  <w:sz w:val="18"/>
                  <w:szCs w:val="18"/>
                  <w:lang w:eastAsia="ru-RU"/>
                </w:rPr>
                <w:delText>»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bottom"/>
          </w:tcPr>
          <w:p w:rsidR="00E9099B" w:rsidRPr="00175C2C" w:rsidRDefault="003E3F58" w:rsidP="00F31A09">
            <w:pPr>
              <w:ind w:left="-108" w:right="-145"/>
              <w:jc w:val="center"/>
              <w:rPr>
                <w:del w:id="1992" w:author="Моргунов" w:date="2015-10-13T14:06:00Z"/>
                <w:sz w:val="18"/>
                <w:szCs w:val="18"/>
                <w:lang w:eastAsia="ru-RU"/>
              </w:rPr>
            </w:pPr>
            <w:del w:id="1993" w:author="Моргунов" w:date="2015-10-13T14:06:00Z">
              <w:r>
                <w:rPr>
                  <w:sz w:val="18"/>
                  <w:szCs w:val="18"/>
                  <w:lang w:eastAsia="ru-RU"/>
                </w:rPr>
                <w:delText>болото</w:delText>
              </w:r>
            </w:del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E9099B" w:rsidRPr="00175C2C" w:rsidRDefault="00E9099B" w:rsidP="00F31A09">
            <w:pPr>
              <w:ind w:left="-108" w:right="-145"/>
              <w:jc w:val="center"/>
              <w:rPr>
                <w:del w:id="1994" w:author="Моргунов" w:date="2015-10-13T14:06:00Z"/>
                <w:sz w:val="18"/>
                <w:szCs w:val="18"/>
                <w:lang w:eastAsia="ru-RU"/>
              </w:rPr>
            </w:pPr>
            <w:del w:id="1995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Всего</w:delText>
              </w:r>
            </w:del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235079" w:rsidP="00F31A09">
            <w:pPr>
              <w:ind w:left="-108" w:right="-145"/>
              <w:jc w:val="center"/>
              <w:rPr>
                <w:del w:id="1996" w:author="Моргунов" w:date="2015-10-13T14:06:00Z"/>
                <w:sz w:val="18"/>
                <w:szCs w:val="18"/>
                <w:lang w:eastAsia="ru-RU"/>
              </w:rPr>
            </w:pPr>
            <w:del w:id="1997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«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Лес</w:delText>
              </w:r>
              <w:r w:rsidRPr="00175C2C">
                <w:rPr>
                  <w:sz w:val="18"/>
                  <w:szCs w:val="18"/>
                  <w:lang w:eastAsia="ru-RU"/>
                </w:rPr>
                <w:delText>»</w:delText>
              </w:r>
            </w:del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235079" w:rsidP="00F31A09">
            <w:pPr>
              <w:ind w:left="-108" w:right="-145"/>
              <w:jc w:val="center"/>
              <w:rPr>
                <w:del w:id="1998" w:author="Моргунов" w:date="2015-10-13T14:06:00Z"/>
                <w:sz w:val="18"/>
                <w:szCs w:val="18"/>
                <w:lang w:eastAsia="ru-RU"/>
              </w:rPr>
            </w:pPr>
            <w:del w:id="199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«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Поле</w:delText>
              </w:r>
              <w:r w:rsidRPr="00175C2C">
                <w:rPr>
                  <w:sz w:val="18"/>
                  <w:szCs w:val="18"/>
                  <w:lang w:eastAsia="ru-RU"/>
                </w:rPr>
                <w:delText>»</w:delText>
              </w:r>
            </w:del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3E3F58" w:rsidP="00F31A09">
            <w:pPr>
              <w:ind w:left="113" w:right="113"/>
              <w:jc w:val="center"/>
              <w:rPr>
                <w:del w:id="2000" w:author="Моргунов" w:date="2015-10-13T14:06:00Z"/>
                <w:sz w:val="18"/>
                <w:szCs w:val="18"/>
                <w:lang w:eastAsia="ru-RU"/>
              </w:rPr>
            </w:pPr>
            <w:del w:id="2001" w:author="Моргунов" w:date="2015-10-13T14:06:00Z">
              <w:r>
                <w:rPr>
                  <w:sz w:val="18"/>
                  <w:szCs w:val="18"/>
                  <w:lang w:eastAsia="ru-RU"/>
                </w:rPr>
                <w:delText>болото</w:delText>
              </w:r>
            </w:del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235079" w:rsidP="00C45DAA">
            <w:pPr>
              <w:ind w:left="113" w:right="113"/>
              <w:jc w:val="center"/>
              <w:rPr>
                <w:del w:id="2002" w:author="Моргунов" w:date="2015-10-13T14:06:00Z"/>
                <w:sz w:val="18"/>
                <w:szCs w:val="18"/>
                <w:lang w:eastAsia="ru-RU"/>
              </w:rPr>
            </w:pPr>
            <w:del w:id="2003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«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Лес</w:delText>
              </w:r>
              <w:r w:rsidRPr="00175C2C">
                <w:rPr>
                  <w:sz w:val="18"/>
                  <w:szCs w:val="18"/>
                  <w:lang w:eastAsia="ru-RU"/>
                </w:rPr>
                <w:delText>»</w:delText>
              </w:r>
            </w:del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235079" w:rsidP="00C45DAA">
            <w:pPr>
              <w:ind w:left="113" w:right="113"/>
              <w:jc w:val="center"/>
              <w:rPr>
                <w:del w:id="2004" w:author="Моргунов" w:date="2015-10-13T14:06:00Z"/>
                <w:sz w:val="18"/>
                <w:szCs w:val="18"/>
                <w:lang w:eastAsia="ru-RU"/>
              </w:rPr>
            </w:pPr>
            <w:del w:id="2005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«</w:delText>
              </w:r>
              <w:r w:rsidR="00E9099B" w:rsidRPr="00175C2C">
                <w:rPr>
                  <w:sz w:val="18"/>
                  <w:szCs w:val="18"/>
                  <w:lang w:eastAsia="ru-RU"/>
                </w:rPr>
                <w:delText>Поле</w:delText>
              </w:r>
              <w:r w:rsidRPr="00175C2C">
                <w:rPr>
                  <w:sz w:val="18"/>
                  <w:szCs w:val="18"/>
                  <w:lang w:eastAsia="ru-RU"/>
                </w:rPr>
                <w:delText>»</w:delText>
              </w:r>
            </w:del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E9099B" w:rsidRPr="00175C2C" w:rsidRDefault="003E3F58" w:rsidP="00C45DAA">
            <w:pPr>
              <w:ind w:left="113" w:right="113"/>
              <w:jc w:val="center"/>
              <w:rPr>
                <w:del w:id="2006" w:author="Моргунов" w:date="2015-10-13T14:06:00Z"/>
                <w:sz w:val="18"/>
                <w:szCs w:val="18"/>
                <w:lang w:eastAsia="ru-RU"/>
              </w:rPr>
            </w:pPr>
            <w:del w:id="2007" w:author="Моргунов" w:date="2015-10-13T14:06:00Z">
              <w:r>
                <w:rPr>
                  <w:sz w:val="18"/>
                  <w:szCs w:val="18"/>
                  <w:lang w:eastAsia="ru-RU"/>
                </w:rPr>
                <w:delText>болото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E9099B" w:rsidRPr="00175C2C" w:rsidRDefault="003548F6" w:rsidP="00C45DAA">
            <w:pPr>
              <w:jc w:val="center"/>
              <w:rPr>
                <w:del w:id="2008" w:author="Моргунов" w:date="2015-10-13T14:06:00Z"/>
                <w:sz w:val="18"/>
                <w:szCs w:val="18"/>
                <w:lang w:eastAsia="ru-RU"/>
              </w:rPr>
            </w:pPr>
            <w:del w:id="200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Всего</w:delText>
              </w:r>
            </w:del>
          </w:p>
        </w:tc>
      </w:tr>
      <w:tr w:rsidR="00E9099B" w:rsidRPr="00175C2C" w:rsidTr="00A32C1E">
        <w:trPr>
          <w:trHeight w:val="255"/>
          <w:del w:id="2010" w:author="Моргунов" w:date="2015-10-13T14:06:00Z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099B" w:rsidRPr="00175C2C" w:rsidRDefault="00E9099B" w:rsidP="00C45DAA">
            <w:pPr>
              <w:jc w:val="center"/>
              <w:rPr>
                <w:del w:id="2011" w:author="Моргунов" w:date="2015-10-13T14:06:00Z"/>
                <w:sz w:val="18"/>
                <w:szCs w:val="18"/>
                <w:lang w:eastAsia="ru-RU"/>
              </w:rPr>
            </w:pPr>
            <w:del w:id="201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1.</w:delText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C45DAA">
            <w:pPr>
              <w:suppressAutoHyphens/>
              <w:rPr>
                <w:del w:id="201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01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099B" w:rsidRPr="00175C2C" w:rsidRDefault="00E9099B" w:rsidP="00F31A09">
            <w:pPr>
              <w:rPr>
                <w:del w:id="201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16" w:author="Моргунов" w:date="2015-10-13T14:06:00Z"/>
                <w:sz w:val="18"/>
                <w:szCs w:val="18"/>
                <w:lang w:eastAsia="ru-RU"/>
              </w:rPr>
            </w:pPr>
            <w:del w:id="2017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18" w:author="Моргунов" w:date="2015-10-13T14:06:00Z"/>
                <w:sz w:val="18"/>
                <w:szCs w:val="18"/>
                <w:lang w:eastAsia="ru-RU"/>
              </w:rPr>
            </w:pPr>
            <w:del w:id="201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20" w:author="Моргунов" w:date="2015-10-13T14:06:00Z"/>
                <w:sz w:val="18"/>
                <w:szCs w:val="18"/>
                <w:lang w:eastAsia="ru-RU"/>
              </w:rPr>
            </w:pPr>
            <w:del w:id="202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22" w:author="Моргунов" w:date="2015-10-13T14:06:00Z"/>
                <w:sz w:val="18"/>
                <w:szCs w:val="18"/>
                <w:lang w:eastAsia="ru-RU"/>
              </w:rPr>
            </w:pPr>
            <w:del w:id="2023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24" w:author="Моргунов" w:date="2015-10-13T14:06:00Z"/>
                <w:sz w:val="18"/>
                <w:szCs w:val="18"/>
                <w:lang w:eastAsia="ru-RU"/>
              </w:rPr>
            </w:pPr>
            <w:del w:id="2025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26" w:author="Моргунов" w:date="2015-10-13T14:06:00Z"/>
                <w:sz w:val="18"/>
                <w:szCs w:val="18"/>
                <w:lang w:eastAsia="ru-RU"/>
              </w:rPr>
            </w:pPr>
            <w:del w:id="2027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28" w:author="Моргунов" w:date="2015-10-13T14:06:00Z"/>
                <w:sz w:val="18"/>
                <w:szCs w:val="18"/>
                <w:lang w:eastAsia="ru-RU"/>
              </w:rPr>
            </w:pPr>
            <w:del w:id="202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30" w:author="Моргунов" w:date="2015-10-13T14:06:00Z"/>
                <w:sz w:val="18"/>
                <w:szCs w:val="18"/>
                <w:lang w:eastAsia="ru-RU"/>
              </w:rPr>
            </w:pPr>
            <w:del w:id="203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03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03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03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03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03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03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03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39" w:author="Моргунов" w:date="2015-10-13T14:06:00Z"/>
                <w:sz w:val="18"/>
                <w:szCs w:val="18"/>
                <w:lang w:eastAsia="ru-RU"/>
              </w:rPr>
            </w:pPr>
            <w:del w:id="204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41" w:author="Моргунов" w:date="2015-10-13T14:06:00Z"/>
                <w:sz w:val="18"/>
                <w:szCs w:val="18"/>
                <w:lang w:eastAsia="ru-RU"/>
              </w:rPr>
            </w:pPr>
            <w:del w:id="204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43" w:author="Моргунов" w:date="2015-10-13T14:06:00Z"/>
                <w:sz w:val="18"/>
                <w:szCs w:val="18"/>
                <w:lang w:eastAsia="ru-RU"/>
              </w:rPr>
            </w:pPr>
            <w:del w:id="204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04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04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04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099B" w:rsidRPr="00175C2C" w:rsidRDefault="00E9099B" w:rsidP="00F31A09">
            <w:pPr>
              <w:rPr>
                <w:del w:id="204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4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5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5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5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53" w:author="Моргунов" w:date="2015-10-13T14:06:00Z"/>
                <w:sz w:val="18"/>
                <w:szCs w:val="18"/>
                <w:lang w:eastAsia="ru-RU"/>
              </w:rPr>
            </w:pPr>
            <w:del w:id="205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55" w:author="Моргунов" w:date="2015-10-13T14:06:00Z"/>
                <w:sz w:val="18"/>
                <w:szCs w:val="18"/>
                <w:lang w:eastAsia="ru-RU"/>
              </w:rPr>
            </w:pPr>
            <w:del w:id="205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57" w:author="Моргунов" w:date="2015-10-13T14:06:00Z"/>
                <w:sz w:val="18"/>
                <w:szCs w:val="18"/>
                <w:lang w:eastAsia="ru-RU"/>
              </w:rPr>
            </w:pPr>
            <w:del w:id="205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</w:tr>
      <w:tr w:rsidR="00E9099B" w:rsidRPr="00175C2C" w:rsidTr="00A32C1E">
        <w:trPr>
          <w:trHeight w:val="255"/>
          <w:del w:id="2059" w:author="Моргунов" w:date="2015-10-13T14:06:00Z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099B" w:rsidRPr="00175C2C" w:rsidRDefault="00E9099B" w:rsidP="00C45DAA">
            <w:pPr>
              <w:ind w:right="-119"/>
              <w:jc w:val="center"/>
              <w:rPr>
                <w:del w:id="2060" w:author="Моргунов" w:date="2015-10-13T14:06:00Z"/>
                <w:sz w:val="18"/>
                <w:szCs w:val="18"/>
                <w:lang w:eastAsia="ru-RU"/>
              </w:rPr>
            </w:pPr>
            <w:del w:id="206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1.1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C45DAA">
            <w:pPr>
              <w:suppressAutoHyphens/>
              <w:rPr>
                <w:del w:id="206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06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099B" w:rsidRPr="00175C2C" w:rsidRDefault="00E9099B" w:rsidP="00F31A09">
            <w:pPr>
              <w:rPr>
                <w:del w:id="206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65" w:author="Моргунов" w:date="2015-10-13T14:06:00Z"/>
                <w:sz w:val="18"/>
                <w:szCs w:val="18"/>
                <w:lang w:eastAsia="ru-RU"/>
              </w:rPr>
            </w:pPr>
            <w:del w:id="206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67" w:author="Моргунов" w:date="2015-10-13T14:06:00Z"/>
                <w:sz w:val="18"/>
                <w:szCs w:val="18"/>
                <w:lang w:eastAsia="ru-RU"/>
              </w:rPr>
            </w:pPr>
            <w:del w:id="206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69" w:author="Моргунов" w:date="2015-10-13T14:06:00Z"/>
                <w:sz w:val="18"/>
                <w:szCs w:val="18"/>
                <w:lang w:eastAsia="ru-RU"/>
              </w:rPr>
            </w:pPr>
            <w:del w:id="207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71" w:author="Моргунов" w:date="2015-10-13T14:06:00Z"/>
                <w:sz w:val="18"/>
                <w:szCs w:val="18"/>
                <w:lang w:eastAsia="ru-RU"/>
              </w:rPr>
            </w:pPr>
            <w:del w:id="207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73" w:author="Моргунов" w:date="2015-10-13T14:06:00Z"/>
                <w:sz w:val="18"/>
                <w:szCs w:val="18"/>
                <w:lang w:eastAsia="ru-RU"/>
              </w:rPr>
            </w:pPr>
            <w:del w:id="207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75" w:author="Моргунов" w:date="2015-10-13T14:06:00Z"/>
                <w:sz w:val="18"/>
                <w:szCs w:val="18"/>
                <w:lang w:eastAsia="ru-RU"/>
              </w:rPr>
            </w:pPr>
            <w:del w:id="207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77" w:author="Моргунов" w:date="2015-10-13T14:06:00Z"/>
                <w:sz w:val="18"/>
                <w:szCs w:val="18"/>
                <w:lang w:eastAsia="ru-RU"/>
              </w:rPr>
            </w:pPr>
            <w:del w:id="207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79" w:author="Моргунов" w:date="2015-10-13T14:06:00Z"/>
                <w:sz w:val="18"/>
                <w:szCs w:val="18"/>
                <w:lang w:eastAsia="ru-RU"/>
              </w:rPr>
            </w:pPr>
            <w:del w:id="208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08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08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08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08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08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08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08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88" w:author="Моргунов" w:date="2015-10-13T14:06:00Z"/>
                <w:sz w:val="18"/>
                <w:szCs w:val="18"/>
                <w:lang w:eastAsia="ru-RU"/>
              </w:rPr>
            </w:pPr>
            <w:del w:id="208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90" w:author="Моргунов" w:date="2015-10-13T14:06:00Z"/>
                <w:sz w:val="18"/>
                <w:szCs w:val="18"/>
                <w:lang w:eastAsia="ru-RU"/>
              </w:rPr>
            </w:pPr>
            <w:del w:id="209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92" w:author="Моргунов" w:date="2015-10-13T14:06:00Z"/>
                <w:sz w:val="18"/>
                <w:szCs w:val="18"/>
                <w:lang w:eastAsia="ru-RU"/>
              </w:rPr>
            </w:pPr>
            <w:del w:id="2093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09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09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09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099B" w:rsidRPr="00175C2C" w:rsidRDefault="00E9099B" w:rsidP="00F31A09">
            <w:pPr>
              <w:rPr>
                <w:del w:id="209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098" w:author="Моргунов" w:date="2015-10-13T14:06:00Z"/>
                <w:sz w:val="18"/>
                <w:szCs w:val="18"/>
                <w:lang w:eastAsia="ru-RU"/>
              </w:rPr>
            </w:pPr>
            <w:del w:id="209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00" w:author="Моргунов" w:date="2015-10-13T14:06:00Z"/>
                <w:sz w:val="18"/>
                <w:szCs w:val="18"/>
                <w:lang w:eastAsia="ru-RU"/>
              </w:rPr>
            </w:pPr>
            <w:del w:id="210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02" w:author="Моргунов" w:date="2015-10-13T14:06:00Z"/>
                <w:sz w:val="18"/>
                <w:szCs w:val="18"/>
                <w:lang w:eastAsia="ru-RU"/>
              </w:rPr>
            </w:pPr>
            <w:del w:id="2103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04" w:author="Моргунов" w:date="2015-10-13T14:06:00Z"/>
                <w:sz w:val="18"/>
                <w:szCs w:val="18"/>
                <w:lang w:eastAsia="ru-RU"/>
              </w:rPr>
            </w:pPr>
            <w:del w:id="2105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06" w:author="Моргунов" w:date="2015-10-13T14:06:00Z"/>
                <w:sz w:val="18"/>
                <w:szCs w:val="18"/>
                <w:lang w:eastAsia="ru-RU"/>
              </w:rPr>
            </w:pPr>
            <w:del w:id="2107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08" w:author="Моргунов" w:date="2015-10-13T14:06:00Z"/>
                <w:sz w:val="18"/>
                <w:szCs w:val="18"/>
                <w:lang w:eastAsia="ru-RU"/>
              </w:rPr>
            </w:pPr>
            <w:del w:id="210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10" w:author="Моргунов" w:date="2015-10-13T14:06:00Z"/>
                <w:sz w:val="18"/>
                <w:szCs w:val="18"/>
                <w:lang w:eastAsia="ru-RU"/>
              </w:rPr>
            </w:pPr>
            <w:del w:id="211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</w:tr>
      <w:tr w:rsidR="00E9099B" w:rsidRPr="00175C2C" w:rsidTr="00A32C1E">
        <w:trPr>
          <w:trHeight w:val="255"/>
          <w:del w:id="2112" w:author="Моргунов" w:date="2015-10-13T14:06:00Z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099B" w:rsidRPr="00175C2C" w:rsidRDefault="00E9099B" w:rsidP="00C45DAA">
            <w:pPr>
              <w:ind w:left="-144" w:right="-119"/>
              <w:jc w:val="center"/>
              <w:rPr>
                <w:del w:id="2113" w:author="Моргунов" w:date="2015-10-13T14:06:00Z"/>
                <w:sz w:val="18"/>
                <w:szCs w:val="18"/>
                <w:lang w:eastAsia="ru-RU"/>
              </w:rPr>
            </w:pPr>
            <w:del w:id="211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1.2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9099B" w:rsidRPr="00175C2C" w:rsidRDefault="00E9099B" w:rsidP="00C45DAA">
            <w:pPr>
              <w:suppressAutoHyphens/>
              <w:rPr>
                <w:del w:id="211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11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99B" w:rsidRPr="00175C2C" w:rsidRDefault="00E9099B" w:rsidP="00F31A09">
            <w:pPr>
              <w:rPr>
                <w:del w:id="211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1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1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2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2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2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2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2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2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2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2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2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2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3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3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13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3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3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3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13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13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13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99B" w:rsidRPr="00175C2C" w:rsidRDefault="00E9099B" w:rsidP="00F31A09">
            <w:pPr>
              <w:rPr>
                <w:del w:id="213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4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4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4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4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4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4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46" w:author="Моргунов" w:date="2015-10-13T14:06:00Z"/>
                <w:sz w:val="18"/>
                <w:szCs w:val="18"/>
                <w:lang w:eastAsia="ru-RU"/>
              </w:rPr>
            </w:pPr>
          </w:p>
        </w:tc>
      </w:tr>
      <w:tr w:rsidR="00E9099B" w:rsidRPr="00175C2C" w:rsidTr="00A32C1E">
        <w:trPr>
          <w:trHeight w:val="255"/>
          <w:del w:id="2147" w:author="Моргунов" w:date="2015-10-13T14:06:00Z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099B" w:rsidRPr="00175C2C" w:rsidRDefault="00E9099B" w:rsidP="00C45DAA">
            <w:pPr>
              <w:jc w:val="center"/>
              <w:rPr>
                <w:del w:id="2148" w:author="Моргунов" w:date="2015-10-13T14:06:00Z"/>
                <w:sz w:val="18"/>
                <w:szCs w:val="18"/>
                <w:lang w:eastAsia="ru-RU"/>
              </w:rPr>
            </w:pPr>
            <w:del w:id="214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2.</w:delText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C45DAA">
            <w:pPr>
              <w:suppressAutoHyphens/>
              <w:rPr>
                <w:del w:id="2150" w:author="Моргунов" w:date="2015-10-13T14:06:00Z"/>
                <w:sz w:val="18"/>
                <w:szCs w:val="18"/>
                <w:lang w:eastAsia="ru-RU"/>
              </w:rPr>
            </w:pPr>
            <w:del w:id="215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15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099B" w:rsidRPr="00175C2C" w:rsidRDefault="00E9099B" w:rsidP="00F31A09">
            <w:pPr>
              <w:rPr>
                <w:del w:id="215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54" w:author="Моргунов" w:date="2015-10-13T14:06:00Z"/>
                <w:sz w:val="18"/>
                <w:szCs w:val="18"/>
                <w:lang w:eastAsia="ru-RU"/>
              </w:rPr>
            </w:pPr>
            <w:del w:id="2155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56" w:author="Моргунов" w:date="2015-10-13T14:06:00Z"/>
                <w:sz w:val="18"/>
                <w:szCs w:val="18"/>
                <w:lang w:eastAsia="ru-RU"/>
              </w:rPr>
            </w:pPr>
            <w:del w:id="2157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58" w:author="Моргунов" w:date="2015-10-13T14:06:00Z"/>
                <w:sz w:val="18"/>
                <w:szCs w:val="18"/>
                <w:lang w:eastAsia="ru-RU"/>
              </w:rPr>
            </w:pPr>
            <w:del w:id="215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60" w:author="Моргунов" w:date="2015-10-13T14:06:00Z"/>
                <w:sz w:val="18"/>
                <w:szCs w:val="18"/>
                <w:lang w:eastAsia="ru-RU"/>
              </w:rPr>
            </w:pPr>
            <w:del w:id="216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62" w:author="Моргунов" w:date="2015-10-13T14:06:00Z"/>
                <w:sz w:val="18"/>
                <w:szCs w:val="18"/>
                <w:lang w:eastAsia="ru-RU"/>
              </w:rPr>
            </w:pPr>
            <w:del w:id="2163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64" w:author="Моргунов" w:date="2015-10-13T14:06:00Z"/>
                <w:sz w:val="18"/>
                <w:szCs w:val="18"/>
                <w:lang w:eastAsia="ru-RU"/>
              </w:rPr>
            </w:pPr>
            <w:del w:id="2165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66" w:author="Моргунов" w:date="2015-10-13T14:06:00Z"/>
                <w:sz w:val="18"/>
                <w:szCs w:val="18"/>
                <w:lang w:eastAsia="ru-RU"/>
              </w:rPr>
            </w:pPr>
            <w:del w:id="2167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68" w:author="Моргунов" w:date="2015-10-13T14:06:00Z"/>
                <w:sz w:val="18"/>
                <w:szCs w:val="18"/>
                <w:lang w:eastAsia="ru-RU"/>
              </w:rPr>
            </w:pPr>
            <w:del w:id="216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7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7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7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7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7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17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17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77" w:author="Моргунов" w:date="2015-10-13T14:06:00Z"/>
                <w:sz w:val="18"/>
                <w:szCs w:val="18"/>
                <w:lang w:eastAsia="ru-RU"/>
              </w:rPr>
            </w:pPr>
            <w:del w:id="217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79" w:author="Моргунов" w:date="2015-10-13T14:06:00Z"/>
                <w:sz w:val="18"/>
                <w:szCs w:val="18"/>
                <w:lang w:eastAsia="ru-RU"/>
              </w:rPr>
            </w:pPr>
            <w:del w:id="218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81" w:author="Моргунов" w:date="2015-10-13T14:06:00Z"/>
                <w:sz w:val="18"/>
                <w:szCs w:val="18"/>
                <w:lang w:eastAsia="ru-RU"/>
              </w:rPr>
            </w:pPr>
            <w:del w:id="218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18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18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18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099B" w:rsidRPr="00175C2C" w:rsidRDefault="00E9099B" w:rsidP="00F31A09">
            <w:pPr>
              <w:rPr>
                <w:del w:id="218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8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8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8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90" w:author="Моргунов" w:date="2015-10-13T14:06:00Z"/>
                <w:sz w:val="18"/>
                <w:szCs w:val="18"/>
                <w:lang w:eastAsia="ru-RU"/>
              </w:rPr>
            </w:pPr>
            <w:del w:id="219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92" w:author="Моргунов" w:date="2015-10-13T14:06:00Z"/>
                <w:sz w:val="18"/>
                <w:szCs w:val="18"/>
                <w:lang w:eastAsia="ru-RU"/>
              </w:rPr>
            </w:pPr>
            <w:del w:id="2193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94" w:author="Моргунов" w:date="2015-10-13T14:06:00Z"/>
                <w:sz w:val="18"/>
                <w:szCs w:val="18"/>
                <w:lang w:eastAsia="ru-RU"/>
              </w:rPr>
            </w:pPr>
            <w:del w:id="2195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196" w:author="Моргунов" w:date="2015-10-13T14:06:00Z"/>
                <w:sz w:val="18"/>
                <w:szCs w:val="18"/>
                <w:lang w:eastAsia="ru-RU"/>
              </w:rPr>
            </w:pPr>
            <w:del w:id="2197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 </w:delText>
              </w:r>
            </w:del>
          </w:p>
        </w:tc>
      </w:tr>
      <w:tr w:rsidR="00E9099B" w:rsidRPr="00175C2C" w:rsidTr="00A32C1E">
        <w:trPr>
          <w:trHeight w:val="270"/>
          <w:del w:id="2198" w:author="Моргунов" w:date="2015-10-13T14:06:00Z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099B" w:rsidRPr="00175C2C" w:rsidRDefault="00E9099B" w:rsidP="00C45DAA">
            <w:pPr>
              <w:jc w:val="center"/>
              <w:rPr>
                <w:del w:id="2199" w:author="Моргунов" w:date="2015-10-13T14:06:00Z"/>
                <w:sz w:val="18"/>
                <w:szCs w:val="18"/>
                <w:lang w:eastAsia="ru-RU"/>
              </w:rPr>
            </w:pPr>
            <w:del w:id="220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delText>…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9099B" w:rsidRPr="00175C2C" w:rsidRDefault="00E9099B" w:rsidP="00C45DAA">
            <w:pPr>
              <w:suppressAutoHyphens/>
              <w:rPr>
                <w:del w:id="220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202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099B" w:rsidRPr="00175C2C" w:rsidRDefault="00E9099B" w:rsidP="00F31A09">
            <w:pPr>
              <w:rPr>
                <w:del w:id="2203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04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05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06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07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08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09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10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11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12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13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14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15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16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17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18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19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220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221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222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223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224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225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226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27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28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29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30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31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32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233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234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235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099B" w:rsidRPr="00175C2C" w:rsidRDefault="00E9099B" w:rsidP="00F31A09">
            <w:pPr>
              <w:rPr>
                <w:del w:id="2236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37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38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39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40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41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42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43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44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45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46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47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48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F31A09">
            <w:pPr>
              <w:rPr>
                <w:del w:id="2249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  <w:del w:id="2250" w:author="Моргунов" w:date="2015-10-13T14:06:00Z">
              <w:r w:rsidRPr="00175C2C">
                <w:rPr>
                  <w:b/>
                  <w:bCs/>
                  <w:sz w:val="18"/>
                  <w:szCs w:val="18"/>
                  <w:lang w:eastAsia="ru-RU"/>
                </w:rPr>
                <w:delText> </w:delText>
              </w:r>
            </w:del>
          </w:p>
        </w:tc>
      </w:tr>
      <w:tr w:rsidR="00E9099B" w:rsidRPr="00175C2C" w:rsidTr="00A32C1E">
        <w:trPr>
          <w:trHeight w:val="270"/>
          <w:del w:id="2251" w:author="Моргунов" w:date="2015-10-13T14:06:00Z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99B" w:rsidRPr="00175C2C" w:rsidRDefault="00E9099B" w:rsidP="00C45DAA">
            <w:pPr>
              <w:jc w:val="center"/>
              <w:rPr>
                <w:del w:id="225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9099B" w:rsidRPr="00175C2C" w:rsidRDefault="00E9099B" w:rsidP="00C45DAA">
            <w:pPr>
              <w:suppressAutoHyphens/>
              <w:rPr>
                <w:del w:id="2253" w:author="Моргунов" w:date="2015-10-13T14:06:00Z"/>
                <w:sz w:val="18"/>
                <w:szCs w:val="18"/>
                <w:lang w:eastAsia="ru-RU"/>
              </w:rPr>
            </w:pPr>
            <w:del w:id="2254" w:author="Моргунов" w:date="2015-10-13T14:06:00Z">
              <w:r w:rsidRPr="00175C2C">
                <w:rPr>
                  <w:b/>
                  <w:sz w:val="18"/>
                  <w:szCs w:val="18"/>
                  <w:lang w:eastAsia="ru-RU"/>
                </w:rPr>
                <w:delText>Итого</w:delText>
              </w:r>
              <w:r w:rsidRPr="00175C2C">
                <w:rPr>
                  <w:sz w:val="18"/>
                  <w:szCs w:val="18"/>
                  <w:lang w:eastAsia="ru-RU"/>
                </w:rPr>
                <w:delText xml:space="preserve"> по субъекту Российской Федерации</w:delText>
              </w:r>
            </w:del>
          </w:p>
        </w:tc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rPr>
                <w:del w:id="2255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99B" w:rsidRPr="00175C2C" w:rsidRDefault="00E9099B" w:rsidP="00F31A09">
            <w:pPr>
              <w:rPr>
                <w:del w:id="2256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257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258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259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260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261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262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263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9099B" w:rsidRPr="00175C2C" w:rsidRDefault="00E9099B" w:rsidP="00F31A09">
            <w:pPr>
              <w:rPr>
                <w:del w:id="2264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099B" w:rsidRPr="00175C2C" w:rsidRDefault="00E9099B" w:rsidP="00F31A09">
            <w:pPr>
              <w:jc w:val="center"/>
              <w:rPr>
                <w:del w:id="2265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099B" w:rsidRPr="00175C2C" w:rsidRDefault="00E9099B" w:rsidP="00F31A09">
            <w:pPr>
              <w:jc w:val="center"/>
              <w:rPr>
                <w:del w:id="2266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E9099B" w:rsidRPr="00175C2C" w:rsidRDefault="00E9099B" w:rsidP="00F31A09">
            <w:pPr>
              <w:jc w:val="center"/>
              <w:rPr>
                <w:del w:id="2267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099B" w:rsidRPr="00175C2C" w:rsidRDefault="00E9099B" w:rsidP="00F31A09">
            <w:pPr>
              <w:jc w:val="center"/>
              <w:rPr>
                <w:del w:id="2268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099B" w:rsidRPr="00175C2C" w:rsidRDefault="00E9099B" w:rsidP="00F31A09">
            <w:pPr>
              <w:jc w:val="center"/>
              <w:rPr>
                <w:del w:id="2269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099B" w:rsidRPr="00175C2C" w:rsidRDefault="00E9099B" w:rsidP="00F31A09">
            <w:pPr>
              <w:jc w:val="center"/>
              <w:rPr>
                <w:del w:id="2270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99B" w:rsidRPr="00175C2C" w:rsidRDefault="00E9099B" w:rsidP="00F31A09">
            <w:pPr>
              <w:jc w:val="center"/>
              <w:rPr>
                <w:del w:id="2271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099B" w:rsidRPr="00175C2C" w:rsidRDefault="00E9099B" w:rsidP="00F31A09">
            <w:pPr>
              <w:jc w:val="center"/>
              <w:rPr>
                <w:del w:id="2272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099B" w:rsidRPr="00175C2C" w:rsidRDefault="00E9099B" w:rsidP="00F31A09">
            <w:pPr>
              <w:jc w:val="center"/>
              <w:rPr>
                <w:del w:id="2273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099B" w:rsidRPr="00175C2C" w:rsidRDefault="00E9099B" w:rsidP="00F31A09">
            <w:pPr>
              <w:jc w:val="center"/>
              <w:rPr>
                <w:del w:id="2274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jc w:val="center"/>
              <w:rPr>
                <w:del w:id="2275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jc w:val="center"/>
              <w:rPr>
                <w:del w:id="2276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099B" w:rsidRPr="00175C2C" w:rsidRDefault="00E9099B" w:rsidP="00F31A09">
            <w:pPr>
              <w:jc w:val="center"/>
              <w:rPr>
                <w:del w:id="2277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99B" w:rsidRPr="00175C2C" w:rsidRDefault="00E9099B" w:rsidP="00F31A09">
            <w:pPr>
              <w:jc w:val="center"/>
              <w:rPr>
                <w:del w:id="2278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099B" w:rsidRPr="00175C2C" w:rsidRDefault="00E9099B" w:rsidP="00F31A09">
            <w:pPr>
              <w:jc w:val="center"/>
              <w:rPr>
                <w:del w:id="2279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099B" w:rsidRPr="00175C2C" w:rsidRDefault="00E9099B" w:rsidP="00F31A09">
            <w:pPr>
              <w:jc w:val="center"/>
              <w:rPr>
                <w:del w:id="2280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099B" w:rsidRPr="00175C2C" w:rsidRDefault="00E9099B" w:rsidP="00F31A09">
            <w:pPr>
              <w:jc w:val="center"/>
              <w:rPr>
                <w:del w:id="2281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099B" w:rsidRPr="00175C2C" w:rsidRDefault="00E9099B" w:rsidP="00F31A09">
            <w:pPr>
              <w:jc w:val="center"/>
              <w:rPr>
                <w:del w:id="2282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099B" w:rsidRPr="00175C2C" w:rsidRDefault="00E9099B" w:rsidP="00F31A09">
            <w:pPr>
              <w:jc w:val="center"/>
              <w:rPr>
                <w:del w:id="2283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099B" w:rsidRPr="00175C2C" w:rsidRDefault="00E9099B" w:rsidP="00F31A09">
            <w:pPr>
              <w:jc w:val="center"/>
              <w:rPr>
                <w:del w:id="2284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099B" w:rsidRPr="00175C2C" w:rsidRDefault="00E9099B" w:rsidP="00F31A09">
            <w:pPr>
              <w:jc w:val="center"/>
              <w:rPr>
                <w:del w:id="2285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</w:tr>
    </w:tbl>
    <w:p w:rsidR="00F31A09" w:rsidRPr="00175C2C" w:rsidRDefault="00F31A09" w:rsidP="00F31A09">
      <w:pPr>
        <w:rPr>
          <w:del w:id="2286" w:author="Моргунов" w:date="2015-10-13T14:06:00Z"/>
        </w:rPr>
      </w:pPr>
    </w:p>
    <w:p w:rsidR="00F31A09" w:rsidRPr="00175C2C" w:rsidRDefault="00F31A09" w:rsidP="00F31A09">
      <w:pPr>
        <w:rPr>
          <w:del w:id="2287" w:author="Моргунов" w:date="2015-10-13T14:06:00Z"/>
          <w:sz w:val="24"/>
          <w:szCs w:val="24"/>
        </w:rPr>
      </w:pPr>
      <w:del w:id="2288" w:author="Моргунов" w:date="2015-10-13T14:06:00Z">
        <w:r w:rsidRPr="00175C2C">
          <w:rPr>
            <w:sz w:val="24"/>
            <w:szCs w:val="24"/>
          </w:rPr>
          <w:delText>Ответственный за учет_______</w:delText>
        </w:r>
        <w:r w:rsidR="007D4378" w:rsidRPr="00175C2C">
          <w:rPr>
            <w:sz w:val="24"/>
            <w:szCs w:val="24"/>
          </w:rPr>
          <w:delText>____________________________     Подпись_________________________________</w:delText>
        </w:r>
      </w:del>
    </w:p>
    <w:p w:rsidR="002410ED" w:rsidRPr="008778AE" w:rsidRDefault="002410ED" w:rsidP="002410ED">
      <w:pPr>
        <w:pStyle w:val="a8"/>
        <w:spacing w:before="29" w:beforeAutospacing="0" w:after="0" w:afterAutospacing="0" w:line="360" w:lineRule="auto"/>
        <w:ind w:firstLine="544"/>
        <w:jc w:val="both"/>
        <w:rPr>
          <w:ins w:id="2289" w:author="Моргунов" w:date="2015-10-13T14:06:00Z"/>
          <w:sz w:val="28"/>
          <w:szCs w:val="28"/>
        </w:rPr>
      </w:pPr>
      <w:ins w:id="2290" w:author="Моргунов" w:date="2015-10-13T14:06:00Z">
        <w:r>
          <w:rPr>
            <w:sz w:val="28"/>
            <w:szCs w:val="28"/>
          </w:rPr>
          <w:t xml:space="preserve">Пример </w:t>
        </w:r>
        <w:r>
          <w:rPr>
            <w:color w:val="000000" w:themeColor="text1"/>
            <w:sz w:val="28"/>
            <w:szCs w:val="28"/>
          </w:rPr>
          <w:t>перераспределения численности</w:t>
        </w:r>
        <w:r>
          <w:rPr>
            <w:sz w:val="28"/>
            <w:szCs w:val="28"/>
          </w:rPr>
          <w:t xml:space="preserve"> вида </w:t>
        </w:r>
        <w:r w:rsidRPr="008778AE">
          <w:rPr>
            <w:sz w:val="28"/>
            <w:szCs w:val="28"/>
          </w:rPr>
          <w:t>зверей</w:t>
        </w:r>
        <w:r>
          <w:rPr>
            <w:sz w:val="28"/>
            <w:szCs w:val="28"/>
          </w:rPr>
          <w:t>, определенной на исследуемую территорию, в которую была объединена группа сопредельных охотничьих угодий и (или) иных территорий</w:t>
        </w:r>
        <w:r w:rsidR="00B37EF0">
          <w:rPr>
            <w:sz w:val="28"/>
            <w:szCs w:val="28"/>
          </w:rPr>
          <w:t xml:space="preserve"> </w:t>
        </w:r>
        <w:r w:rsidR="00B37EF0" w:rsidRPr="00AA63E8">
          <w:rPr>
            <w:sz w:val="28"/>
            <w:szCs w:val="28"/>
          </w:rPr>
          <w:t>или являющеюся муниципальным районом</w:t>
        </w:r>
        <w:r>
          <w:rPr>
            <w:sz w:val="28"/>
            <w:szCs w:val="28"/>
          </w:rPr>
          <w:t>, по каждому охотничьему угодью и (или) иной территории.</w:t>
        </w:r>
        <w:r w:rsidRPr="008778AE">
          <w:rPr>
            <w:sz w:val="28"/>
            <w:szCs w:val="28"/>
          </w:rPr>
          <w:t xml:space="preserve"> </w:t>
        </w:r>
      </w:ins>
    </w:p>
    <w:p w:rsidR="002410ED" w:rsidRPr="00C87D80" w:rsidRDefault="002410ED" w:rsidP="002410ED">
      <w:pPr>
        <w:autoSpaceDE w:val="0"/>
        <w:autoSpaceDN w:val="0"/>
        <w:adjustRightInd w:val="0"/>
        <w:spacing w:line="360" w:lineRule="auto"/>
        <w:ind w:firstLine="567"/>
        <w:jc w:val="both"/>
        <w:rPr>
          <w:ins w:id="2291" w:author="Моргунов" w:date="2015-10-13T14:06:00Z"/>
          <w:sz w:val="28"/>
          <w:szCs w:val="28"/>
        </w:rPr>
      </w:pPr>
      <w:ins w:id="2292" w:author="Моргунов" w:date="2015-10-13T14:06:00Z">
        <w:r>
          <w:rPr>
            <w:sz w:val="28"/>
            <w:szCs w:val="28"/>
          </w:rPr>
          <w:t xml:space="preserve">Предположим, что численность лося </w:t>
        </w:r>
        <w:r w:rsidRPr="008778AE">
          <w:rPr>
            <w:sz w:val="28"/>
            <w:szCs w:val="28"/>
          </w:rPr>
          <w:t xml:space="preserve">по ЗМУ в группе категории </w:t>
        </w:r>
        <w:r>
          <w:rPr>
            <w:sz w:val="28"/>
            <w:szCs w:val="28"/>
          </w:rPr>
          <w:t xml:space="preserve">среды обитания </w:t>
        </w:r>
        <w:r w:rsidRPr="008778AE">
          <w:rPr>
            <w:sz w:val="28"/>
            <w:szCs w:val="28"/>
          </w:rPr>
          <w:t xml:space="preserve">«лес» (далее – лес) </w:t>
        </w:r>
        <w:r>
          <w:rPr>
            <w:sz w:val="28"/>
            <w:szCs w:val="28"/>
          </w:rPr>
          <w:t>на исследуемой территории</w:t>
        </w:r>
        <w:r w:rsidRPr="008778AE">
          <w:rPr>
            <w:sz w:val="28"/>
            <w:szCs w:val="28"/>
          </w:rPr>
          <w:t xml:space="preserve"> состав</w:t>
        </w:r>
        <w:r>
          <w:rPr>
            <w:sz w:val="28"/>
            <w:szCs w:val="28"/>
          </w:rPr>
          <w:t>ила</w:t>
        </w:r>
        <w:r w:rsidRPr="008778AE">
          <w:rPr>
            <w:sz w:val="28"/>
            <w:szCs w:val="28"/>
          </w:rPr>
          <w:t xml:space="preserve"> 60 особей. В </w:t>
        </w:r>
        <w:r>
          <w:rPr>
            <w:sz w:val="28"/>
            <w:szCs w:val="28"/>
          </w:rPr>
          <w:t>эту исследуемую территорию было объединено два охотничьих угодья</w:t>
        </w:r>
        <w:r w:rsidRPr="008778AE">
          <w:rPr>
            <w:sz w:val="28"/>
            <w:szCs w:val="28"/>
          </w:rPr>
          <w:t xml:space="preserve">. </w:t>
        </w:r>
        <w:r>
          <w:rPr>
            <w:sz w:val="28"/>
            <w:szCs w:val="28"/>
          </w:rPr>
          <w:t xml:space="preserve">В первом </w:t>
        </w:r>
        <w:r>
          <w:rPr>
            <w:sz w:val="28"/>
            <w:szCs w:val="28"/>
          </w:rPr>
          <w:lastRenderedPageBreak/>
          <w:t xml:space="preserve">охотничьем угодье </w:t>
        </w:r>
        <w:r w:rsidRPr="008778AE">
          <w:rPr>
            <w:sz w:val="28"/>
            <w:szCs w:val="28"/>
          </w:rPr>
          <w:t>лес занимает 24 тыс.</w:t>
        </w:r>
        <w:r>
          <w:rPr>
            <w:sz w:val="28"/>
            <w:szCs w:val="28"/>
          </w:rPr>
          <w:t xml:space="preserve"> </w:t>
        </w:r>
        <w:r w:rsidRPr="008778AE">
          <w:rPr>
            <w:sz w:val="28"/>
            <w:szCs w:val="28"/>
          </w:rPr>
          <w:t xml:space="preserve">га и показатель учета </w:t>
        </w:r>
        <w:r>
          <w:rPr>
            <w:sz w:val="28"/>
            <w:szCs w:val="28"/>
          </w:rPr>
          <w:t xml:space="preserve">по лесу </w:t>
        </w:r>
        <w:r w:rsidRPr="008778AE">
          <w:rPr>
            <w:sz w:val="28"/>
            <w:szCs w:val="28"/>
          </w:rPr>
          <w:t>составля</w:t>
        </w:r>
        <w:r>
          <w:rPr>
            <w:sz w:val="28"/>
            <w:szCs w:val="28"/>
          </w:rPr>
          <w:t>ет</w:t>
        </w:r>
        <w:r w:rsidRPr="008778AE">
          <w:rPr>
            <w:sz w:val="28"/>
            <w:szCs w:val="28"/>
          </w:rPr>
          <w:t xml:space="preserve"> 5,2 следа. </w:t>
        </w:r>
        <w:r>
          <w:rPr>
            <w:sz w:val="28"/>
            <w:szCs w:val="28"/>
          </w:rPr>
          <w:t>Во втором охотничьем угодье</w:t>
        </w:r>
        <w:r w:rsidRPr="008778AE">
          <w:rPr>
            <w:sz w:val="28"/>
            <w:szCs w:val="28"/>
          </w:rPr>
          <w:t xml:space="preserve"> лес занимает 15 тыс.</w:t>
        </w:r>
        <w:r>
          <w:rPr>
            <w:sz w:val="28"/>
            <w:szCs w:val="28"/>
          </w:rPr>
          <w:t xml:space="preserve"> </w:t>
        </w:r>
        <w:r w:rsidRPr="008778AE">
          <w:rPr>
            <w:sz w:val="28"/>
            <w:szCs w:val="28"/>
          </w:rPr>
          <w:t xml:space="preserve">га, показатель учета </w:t>
        </w:r>
        <w:r>
          <w:rPr>
            <w:sz w:val="28"/>
            <w:szCs w:val="28"/>
          </w:rPr>
          <w:t>по лесу составляет</w:t>
        </w:r>
        <w:r w:rsidRPr="008778AE">
          <w:rPr>
            <w:sz w:val="28"/>
            <w:szCs w:val="28"/>
          </w:rPr>
          <w:t xml:space="preserve"> 3,6 след</w:t>
        </w:r>
        <w:r>
          <w:rPr>
            <w:sz w:val="28"/>
            <w:szCs w:val="28"/>
          </w:rPr>
          <w:t>а</w:t>
        </w:r>
        <w:r w:rsidRPr="008778AE">
          <w:rPr>
            <w:sz w:val="28"/>
            <w:szCs w:val="28"/>
          </w:rPr>
          <w:t xml:space="preserve">. </w:t>
        </w:r>
        <w:r>
          <w:rPr>
            <w:sz w:val="28"/>
            <w:szCs w:val="28"/>
          </w:rPr>
          <w:t>Проводим подсчет</w:t>
        </w:r>
        <w:r w:rsidRPr="008778AE">
          <w:rPr>
            <w:sz w:val="28"/>
            <w:szCs w:val="28"/>
          </w:rPr>
          <w:t xml:space="preserve">: 24 × 5,2 = 124,8; 15 ×3,6 = 54,0. Суммируем: 124,8 + 54,0 = 178,8 условных единиц. На каждого лося приходится: 178,8 </w:t>
        </w:r>
        <w:r w:rsidRPr="008778AE">
          <w:rPr>
            <w:sz w:val="28"/>
            <w:szCs w:val="28"/>
            <w:rtl/>
            <w:lang w:bidi="he-IL"/>
          </w:rPr>
          <w:t>׃</w:t>
        </w:r>
        <w:r w:rsidRPr="008778AE">
          <w:rPr>
            <w:sz w:val="28"/>
            <w:szCs w:val="28"/>
          </w:rPr>
          <w:t xml:space="preserve"> 60 = 2,98, округленно </w:t>
        </w:r>
        <w:r w:rsidR="00BB3113">
          <w:rPr>
            <w:sz w:val="28"/>
            <w:szCs w:val="28"/>
          </w:rPr>
          <w:t>–</w:t>
        </w:r>
        <w:r w:rsidRPr="008778AE">
          <w:rPr>
            <w:sz w:val="28"/>
            <w:szCs w:val="28"/>
          </w:rPr>
          <w:t xml:space="preserve"> 3 условные единицы. Таким образом, </w:t>
        </w:r>
        <w:r>
          <w:rPr>
            <w:sz w:val="28"/>
            <w:szCs w:val="28"/>
          </w:rPr>
          <w:t>в первом охотничьем угодье</w:t>
        </w:r>
        <w:r w:rsidRPr="008778AE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численность</w:t>
        </w:r>
        <w:r w:rsidRPr="008778AE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лося </w:t>
        </w:r>
        <w:r w:rsidRPr="008778AE">
          <w:rPr>
            <w:sz w:val="28"/>
            <w:szCs w:val="28"/>
          </w:rPr>
          <w:t>в лесу</w:t>
        </w:r>
        <w:r>
          <w:rPr>
            <w:sz w:val="28"/>
            <w:szCs w:val="28"/>
          </w:rPr>
          <w:t xml:space="preserve"> составила</w:t>
        </w:r>
        <w:r w:rsidRPr="008778AE">
          <w:rPr>
            <w:sz w:val="28"/>
            <w:szCs w:val="28"/>
          </w:rPr>
          <w:t xml:space="preserve">: 124,8 </w:t>
        </w:r>
        <w:r w:rsidRPr="008778AE">
          <w:rPr>
            <w:sz w:val="28"/>
            <w:szCs w:val="28"/>
            <w:rtl/>
            <w:lang w:bidi="he-IL"/>
          </w:rPr>
          <w:t>׃</w:t>
        </w:r>
        <w:r w:rsidRPr="008778AE">
          <w:rPr>
            <w:sz w:val="28"/>
            <w:szCs w:val="28"/>
          </w:rPr>
          <w:t xml:space="preserve"> 3 =</w:t>
        </w:r>
        <w:r w:rsidRPr="008778AE">
          <w:rPr>
            <w:i/>
            <w:iCs/>
            <w:sz w:val="28"/>
            <w:szCs w:val="28"/>
          </w:rPr>
          <w:t xml:space="preserve"> </w:t>
        </w:r>
        <w:r w:rsidRPr="008778AE">
          <w:rPr>
            <w:sz w:val="28"/>
            <w:szCs w:val="28"/>
          </w:rPr>
          <w:t xml:space="preserve">41,6 или около 42 лосей; </w:t>
        </w:r>
        <w:r>
          <w:rPr>
            <w:sz w:val="28"/>
            <w:szCs w:val="28"/>
          </w:rPr>
          <w:t>во втором охотничьем угодье</w:t>
        </w:r>
        <w:r w:rsidRPr="008778AE">
          <w:rPr>
            <w:sz w:val="28"/>
            <w:szCs w:val="28"/>
          </w:rPr>
          <w:t xml:space="preserve">: 54 </w:t>
        </w:r>
        <w:r w:rsidRPr="008778AE">
          <w:rPr>
            <w:sz w:val="28"/>
            <w:szCs w:val="28"/>
            <w:rtl/>
            <w:lang w:bidi="he-IL"/>
          </w:rPr>
          <w:t>׃</w:t>
        </w:r>
        <w:r w:rsidRPr="008778AE">
          <w:rPr>
            <w:sz w:val="28"/>
            <w:szCs w:val="28"/>
          </w:rPr>
          <w:t xml:space="preserve"> 3 = 18 лосей. </w:t>
        </w:r>
        <w:r>
          <w:rPr>
            <w:sz w:val="28"/>
            <w:szCs w:val="28"/>
          </w:rPr>
          <w:t>Аналогично рассчитывается численность в группе категорий среды обитания «поле» и категории среды обитания  болото</w:t>
        </w:r>
        <w:r w:rsidR="00B37EF0" w:rsidRPr="00B37EF0">
          <w:rPr>
            <w:sz w:val="28"/>
            <w:szCs w:val="28"/>
          </w:rPr>
          <w:t xml:space="preserve"> </w:t>
        </w:r>
        <w:r w:rsidR="00B37EF0">
          <w:rPr>
            <w:sz w:val="28"/>
            <w:szCs w:val="28"/>
          </w:rPr>
          <w:t>по  каждому охотничьему угодью</w:t>
        </w:r>
        <w:r>
          <w:rPr>
            <w:sz w:val="28"/>
            <w:szCs w:val="28"/>
          </w:rPr>
          <w:t>.</w:t>
        </w:r>
        <w:r w:rsidRPr="00C87D80">
          <w:rPr>
            <w:sz w:val="28"/>
            <w:szCs w:val="28"/>
          </w:rPr>
          <w:t xml:space="preserve"> </w:t>
        </w:r>
      </w:ins>
    </w:p>
    <w:p w:rsidR="002410ED" w:rsidRPr="00175C2C" w:rsidRDefault="002410ED" w:rsidP="002410ED">
      <w:pPr>
        <w:spacing w:line="360" w:lineRule="auto"/>
        <w:rPr>
          <w:ins w:id="2293" w:author="Моргунов" w:date="2015-10-13T14:06:00Z"/>
          <w:lang w:eastAsia="ru-RU"/>
        </w:rPr>
      </w:pPr>
    </w:p>
    <w:p w:rsidR="00C928D7" w:rsidRDefault="00C928D7" w:rsidP="00F31A09">
      <w:pPr>
        <w:rPr>
          <w:ins w:id="2294" w:author="Моргунов" w:date="2015-10-13T14:06:00Z"/>
          <w:sz w:val="24"/>
          <w:szCs w:val="24"/>
        </w:rPr>
        <w:sectPr w:rsidR="00C928D7" w:rsidSect="003A3B5A">
          <w:pgSz w:w="11906" w:h="16838"/>
          <w:pgMar w:top="1134" w:right="851" w:bottom="1134" w:left="1134" w:header="709" w:footer="709" w:gutter="0"/>
          <w:cols w:space="720"/>
          <w:docGrid w:linePitch="272"/>
        </w:sectPr>
      </w:pPr>
    </w:p>
    <w:p w:rsidR="00F31A09" w:rsidRPr="00175C2C" w:rsidRDefault="00F31A09" w:rsidP="00F31A09">
      <w:pPr>
        <w:rPr>
          <w:del w:id="2295" w:author="Моргунов" w:date="2015-10-13T14:06:00Z"/>
        </w:rPr>
      </w:pPr>
      <w:moveFromRangeStart w:id="2296" w:author="Моргунов" w:date="2015-10-13T14:06:00Z" w:name="move432508498"/>
      <w:moveFrom w:id="2297" w:author="Моргунов" w:date="2015-10-13T14:06:00Z">
        <w:r w:rsidRPr="00175C2C">
          <w:rPr>
            <w:sz w:val="24"/>
            <w:szCs w:val="24"/>
            <w:vertAlign w:val="superscript"/>
          </w:rPr>
          <w:lastRenderedPageBreak/>
          <w:t xml:space="preserve">                                                                                         Ф.И.О., должность</w:t>
        </w:r>
      </w:moveFrom>
      <w:moveFromRangeEnd w:id="2296"/>
    </w:p>
    <w:p w:rsidR="00F31A09" w:rsidRPr="00175C2C" w:rsidRDefault="00F31A09" w:rsidP="00F31A09">
      <w:pPr>
        <w:spacing w:line="360" w:lineRule="auto"/>
        <w:rPr>
          <w:del w:id="2298" w:author="Моргунов" w:date="2015-10-13T14:06:00Z"/>
          <w:sz w:val="24"/>
          <w:szCs w:val="24"/>
        </w:rPr>
      </w:pPr>
      <w:del w:id="2299" w:author="Моргунов" w:date="2015-10-13T14:06:00Z">
        <w:r w:rsidRPr="00175C2C">
          <w:rPr>
            <w:sz w:val="24"/>
            <w:szCs w:val="24"/>
          </w:rPr>
          <w:delText>Дата заполнения_______________________</w:delText>
        </w:r>
        <w:r w:rsidRPr="00175C2C">
          <w:rPr>
            <w:sz w:val="24"/>
            <w:szCs w:val="24"/>
          </w:rPr>
          <w:br w:type="page"/>
        </w:r>
      </w:del>
    </w:p>
    <w:p w:rsidR="00F31A09" w:rsidRPr="00BB3113" w:rsidRDefault="00CA5984" w:rsidP="00EF1C84">
      <w:pPr>
        <w:suppressAutoHyphens/>
        <w:jc w:val="right"/>
        <w:rPr>
          <w:sz w:val="24"/>
          <w:rPrChange w:id="2300" w:author="Моргунов" w:date="2015-10-13T14:05:00Z">
            <w:rPr>
              <w:sz w:val="22"/>
            </w:rPr>
          </w:rPrChange>
        </w:rPr>
      </w:pPr>
      <w:r w:rsidRPr="00BB3113">
        <w:rPr>
          <w:sz w:val="24"/>
          <w:rPrChange w:id="2301" w:author="Моргунов" w:date="2015-10-13T14:05:00Z">
            <w:rPr>
              <w:sz w:val="22"/>
            </w:rPr>
          </w:rPrChange>
        </w:rPr>
        <w:lastRenderedPageBreak/>
        <w:t xml:space="preserve">Приложение </w:t>
      </w:r>
      <w:r w:rsidR="002410ED" w:rsidRPr="00BB3113">
        <w:rPr>
          <w:sz w:val="24"/>
          <w:rPrChange w:id="2302" w:author="Моргунов" w:date="2015-10-13T14:05:00Z">
            <w:rPr>
              <w:sz w:val="22"/>
            </w:rPr>
          </w:rPrChange>
        </w:rPr>
        <w:t>8</w:t>
      </w:r>
    </w:p>
    <w:p w:rsidR="0049424C" w:rsidRPr="00BB3113" w:rsidRDefault="00CA5984">
      <w:pPr>
        <w:tabs>
          <w:tab w:val="num" w:pos="-3600"/>
          <w:tab w:val="num" w:pos="720"/>
        </w:tabs>
        <w:suppressAutoHyphens/>
        <w:ind w:left="3686"/>
        <w:jc w:val="both"/>
        <w:rPr>
          <w:sz w:val="22"/>
          <w:szCs w:val="22"/>
          <w:lang w:eastAsia="ru-RU"/>
        </w:rPr>
        <w:pPrChange w:id="2303" w:author="Моргунов" w:date="2015-10-13T14:05:00Z">
          <w:pPr>
            <w:tabs>
              <w:tab w:val="num" w:pos="-3600"/>
              <w:tab w:val="num" w:pos="720"/>
            </w:tabs>
            <w:suppressAutoHyphens/>
            <w:ind w:left="3686"/>
            <w:jc w:val="right"/>
          </w:pPr>
        </w:pPrChange>
      </w:pPr>
      <w:proofErr w:type="gramStart"/>
      <w:r w:rsidRPr="00BB3113">
        <w:rPr>
          <w:sz w:val="22"/>
          <w:szCs w:val="22"/>
        </w:rPr>
        <w:t xml:space="preserve">к Методическим указаниям по осуществлению </w:t>
      </w:r>
      <w:r w:rsidRPr="00BB3113">
        <w:rPr>
          <w:bCs/>
          <w:sz w:val="22"/>
          <w:szCs w:val="22"/>
        </w:rPr>
        <w:t>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</w:t>
      </w:r>
      <w:r w:rsidR="00371A1F" w:rsidRPr="00BB3113">
        <w:rPr>
          <w:bCs/>
          <w:sz w:val="22"/>
          <w:szCs w:val="22"/>
        </w:rPr>
        <w:t xml:space="preserve"> </w:t>
      </w:r>
      <w:r w:rsidRPr="00BB3113">
        <w:rPr>
          <w:bCs/>
          <w:sz w:val="22"/>
          <w:szCs w:val="22"/>
        </w:rPr>
        <w:t>и среды их обитания методом зимнего маршрутного учета</w:t>
      </w:r>
      <w:r w:rsidR="00FF54B8" w:rsidRPr="00BB3113">
        <w:rPr>
          <w:bCs/>
          <w:sz w:val="22"/>
          <w:szCs w:val="22"/>
        </w:rPr>
        <w:t xml:space="preserve"> </w:t>
      </w:r>
      <w:r w:rsidR="0049424C" w:rsidRPr="00BB3113">
        <w:rPr>
          <w:bCs/>
          <w:spacing w:val="-2"/>
          <w:sz w:val="22"/>
          <w:szCs w:val="22"/>
        </w:rPr>
        <w:t>на территории субъекта Российской Федерации, за исключением охотничьих ресурсов, находящихся  на особо охраняемых природных территориях федерального значения</w:t>
      </w:r>
      <w:proofErr w:type="gramEnd"/>
    </w:p>
    <w:p w:rsidR="00F31A09" w:rsidRPr="005B6723" w:rsidRDefault="00F31A09">
      <w:pPr>
        <w:jc w:val="both"/>
        <w:rPr>
          <w:sz w:val="24"/>
          <w:szCs w:val="24"/>
        </w:rPr>
        <w:pPrChange w:id="2304" w:author="Моргунов" w:date="2015-10-13T14:05:00Z">
          <w:pPr>
            <w:tabs>
              <w:tab w:val="num" w:pos="-3600"/>
              <w:tab w:val="num" w:pos="720"/>
            </w:tabs>
            <w:suppressAutoHyphens/>
            <w:ind w:left="3686"/>
            <w:jc w:val="right"/>
          </w:pPr>
        </w:pPrChange>
      </w:pPr>
    </w:p>
    <w:p w:rsidR="00F31A09" w:rsidRPr="00175C2C" w:rsidRDefault="00F31A09" w:rsidP="00F31A09">
      <w:pPr>
        <w:jc w:val="center"/>
        <w:rPr>
          <w:b/>
          <w:sz w:val="24"/>
          <w:szCs w:val="24"/>
        </w:rPr>
      </w:pPr>
      <w:moveToRangeStart w:id="2305" w:author="Моргунов" w:date="2015-10-13T14:06:00Z" w:name="move432508497"/>
      <w:moveTo w:id="2306" w:author="Моргунов" w:date="2015-10-13T14:06:00Z">
        <w:r w:rsidRPr="00175C2C">
          <w:rPr>
            <w:b/>
            <w:sz w:val="24"/>
            <w:szCs w:val="24"/>
          </w:rPr>
          <w:t>Ведомость расчета численности зверей</w:t>
        </w:r>
      </w:moveTo>
    </w:p>
    <w:p w:rsidR="00B8755A" w:rsidRPr="00175C2C" w:rsidRDefault="00B8755A" w:rsidP="00F31A09">
      <w:pPr>
        <w:jc w:val="center"/>
        <w:rPr>
          <w:b/>
        </w:rPr>
      </w:pPr>
    </w:p>
    <w:p w:rsidR="00F31A09" w:rsidRPr="007019E0" w:rsidRDefault="00F31A09" w:rsidP="00F31A09">
      <w:pPr>
        <w:spacing w:after="120"/>
        <w:rPr>
          <w:sz w:val="22"/>
          <w:rPrChange w:id="2307" w:author="Моргунов" w:date="2015-10-13T14:05:00Z">
            <w:rPr>
              <w:sz w:val="24"/>
            </w:rPr>
          </w:rPrChange>
        </w:rPr>
      </w:pPr>
      <w:moveTo w:id="2308" w:author="Моргунов" w:date="2015-10-13T14:06:00Z">
        <w:r w:rsidRPr="007019E0">
          <w:rPr>
            <w:sz w:val="22"/>
            <w:rPrChange w:id="2309" w:author="Моргунов" w:date="2015-10-13T14:05:00Z">
              <w:rPr>
                <w:sz w:val="24"/>
              </w:rPr>
            </w:rPrChange>
          </w:rPr>
          <w:t xml:space="preserve">     Год__________                       Субъект Р</w:t>
        </w:r>
        <w:r w:rsidR="00B8755A" w:rsidRPr="007019E0">
          <w:rPr>
            <w:sz w:val="22"/>
            <w:rPrChange w:id="2310" w:author="Моргунов" w:date="2015-10-13T14:05:00Z">
              <w:rPr>
                <w:sz w:val="24"/>
              </w:rPr>
            </w:rPrChange>
          </w:rPr>
          <w:t xml:space="preserve">оссийской </w:t>
        </w:r>
        <w:r w:rsidRPr="007019E0">
          <w:rPr>
            <w:sz w:val="22"/>
            <w:rPrChange w:id="2311" w:author="Моргунов" w:date="2015-10-13T14:05:00Z">
              <w:rPr>
                <w:sz w:val="24"/>
              </w:rPr>
            </w:rPrChange>
          </w:rPr>
          <w:t>Ф</w:t>
        </w:r>
        <w:r w:rsidR="00B8755A" w:rsidRPr="007019E0">
          <w:rPr>
            <w:sz w:val="22"/>
            <w:rPrChange w:id="2312" w:author="Моргунов" w:date="2015-10-13T14:05:00Z">
              <w:rPr>
                <w:sz w:val="24"/>
              </w:rPr>
            </w:rPrChange>
          </w:rPr>
          <w:t xml:space="preserve">едерации </w:t>
        </w:r>
        <w:r w:rsidRPr="007019E0">
          <w:rPr>
            <w:sz w:val="22"/>
            <w:rPrChange w:id="2313" w:author="Моргунов" w:date="2015-10-13T14:05:00Z">
              <w:rPr>
                <w:sz w:val="24"/>
              </w:rPr>
            </w:rPrChange>
          </w:rPr>
          <w:t>_________</w:t>
        </w:r>
        <w:r w:rsidR="00B8755A" w:rsidRPr="007019E0">
          <w:rPr>
            <w:sz w:val="22"/>
            <w:rPrChange w:id="2314" w:author="Моргунов" w:date="2015-10-13T14:05:00Z">
              <w:rPr>
                <w:sz w:val="24"/>
              </w:rPr>
            </w:rPrChange>
          </w:rPr>
          <w:t>________________________________</w:t>
        </w:r>
      </w:moveTo>
    </w:p>
    <w:p w:rsidR="00F31A09" w:rsidRPr="007019E0" w:rsidRDefault="00F31A09" w:rsidP="00F31A09">
      <w:pPr>
        <w:spacing w:after="120"/>
        <w:rPr>
          <w:sz w:val="22"/>
          <w:rPrChange w:id="2315" w:author="Моргунов" w:date="2015-10-13T14:05:00Z">
            <w:rPr>
              <w:sz w:val="24"/>
            </w:rPr>
          </w:rPrChange>
        </w:rPr>
      </w:pPr>
      <w:moveTo w:id="2316" w:author="Моргунов" w:date="2015-10-13T14:06:00Z">
        <w:r w:rsidRPr="007019E0">
          <w:rPr>
            <w:sz w:val="22"/>
            <w:rPrChange w:id="2317" w:author="Моргунов" w:date="2015-10-13T14:05:00Z">
              <w:rPr>
                <w:sz w:val="24"/>
              </w:rPr>
            </w:rPrChange>
          </w:rPr>
          <w:t xml:space="preserve">     Вид__________________________              П</w:t>
        </w:r>
        <w:r w:rsidR="00D40DDC" w:rsidRPr="007019E0">
          <w:rPr>
            <w:sz w:val="22"/>
            <w:rPrChange w:id="2318" w:author="Моргунов" w:date="2015-10-13T14:05:00Z">
              <w:rPr>
                <w:sz w:val="24"/>
              </w:rPr>
            </w:rPrChange>
          </w:rPr>
          <w:t xml:space="preserve">ересчетный коэффициент </w:t>
        </w:r>
        <w:r w:rsidRPr="007019E0">
          <w:rPr>
            <w:sz w:val="22"/>
            <w:rPrChange w:id="2319" w:author="Моргунов" w:date="2015-10-13T14:05:00Z">
              <w:rPr>
                <w:sz w:val="24"/>
              </w:rPr>
            </w:rPrChange>
          </w:rPr>
          <w:t xml:space="preserve">___________           </w:t>
        </w:r>
      </w:moveTo>
    </w:p>
    <w:tbl>
      <w:tblPr>
        <w:tblW w:w="0" w:type="auto"/>
        <w:jc w:val="center"/>
        <w:tblInd w:w="-126" w:type="dxa"/>
        <w:tblLayout w:type="fixed"/>
        <w:tblLook w:val="00A0" w:firstRow="1" w:lastRow="0" w:firstColumn="1" w:lastColumn="0" w:noHBand="0" w:noVBand="0"/>
      </w:tblPr>
      <w:tblGrid>
        <w:gridCol w:w="943"/>
        <w:gridCol w:w="1601"/>
        <w:gridCol w:w="34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9"/>
        <w:gridCol w:w="426"/>
        <w:gridCol w:w="434"/>
        <w:gridCol w:w="535"/>
        <w:gridCol w:w="425"/>
        <w:gridCol w:w="397"/>
        <w:gridCol w:w="397"/>
        <w:gridCol w:w="510"/>
        <w:gridCol w:w="425"/>
        <w:gridCol w:w="398"/>
        <w:gridCol w:w="397"/>
        <w:gridCol w:w="481"/>
        <w:gridCol w:w="527"/>
        <w:gridCol w:w="493"/>
        <w:gridCol w:w="550"/>
      </w:tblGrid>
      <w:tr w:rsidR="00616173" w:rsidRPr="00175C2C" w:rsidTr="00E44176">
        <w:trPr>
          <w:cantSplit/>
          <w:trHeight w:val="1027"/>
          <w:jc w:val="center"/>
          <w:ins w:id="2320" w:author="Моргунов" w:date="2015-10-13T14:06:00Z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moveToRangeEnd w:id="2305"/>
          <w:p w:rsidR="00616173" w:rsidRPr="00175C2C" w:rsidRDefault="00616173" w:rsidP="00A32C1E">
            <w:pPr>
              <w:jc w:val="center"/>
              <w:rPr>
                <w:ins w:id="2321" w:author="Моргунов" w:date="2015-10-13T14:06:00Z"/>
                <w:sz w:val="18"/>
                <w:szCs w:val="18"/>
                <w:lang w:eastAsia="ru-RU"/>
              </w:rPr>
            </w:pPr>
            <w:ins w:id="232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 xml:space="preserve">№ </w:t>
              </w:r>
              <w:proofErr w:type="gramStart"/>
              <w:r w:rsidRPr="00175C2C">
                <w:rPr>
                  <w:sz w:val="18"/>
                  <w:szCs w:val="18"/>
                  <w:lang w:eastAsia="ru-RU"/>
                </w:rPr>
                <w:t>п</w:t>
              </w:r>
              <w:proofErr w:type="gramEnd"/>
              <w:r w:rsidRPr="00175C2C">
                <w:rPr>
                  <w:sz w:val="18"/>
                  <w:szCs w:val="18"/>
                  <w:lang w:eastAsia="ru-RU"/>
                </w:rPr>
                <w:t>/п</w:t>
              </w:r>
            </w:ins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173" w:rsidRPr="00175C2C" w:rsidRDefault="00616173" w:rsidP="00260013">
            <w:pPr>
              <w:jc w:val="center"/>
              <w:rPr>
                <w:ins w:id="2323" w:author="Моргунов" w:date="2015-10-13T14:06:00Z"/>
                <w:sz w:val="18"/>
                <w:szCs w:val="18"/>
                <w:lang w:eastAsia="ru-RU"/>
              </w:rPr>
            </w:pPr>
            <w:ins w:id="232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Наименование муниципальных районов, исследуемых территорий</w:t>
              </w:r>
              <w:r w:rsidR="00260013">
                <w:rPr>
                  <w:sz w:val="18"/>
                  <w:szCs w:val="18"/>
                  <w:lang w:eastAsia="ru-RU"/>
                </w:rPr>
                <w:t xml:space="preserve"> (</w:t>
              </w:r>
              <w:r w:rsidR="00F35193">
                <w:rPr>
                  <w:sz w:val="18"/>
                  <w:szCs w:val="18"/>
                  <w:lang w:eastAsia="ru-RU"/>
                </w:rPr>
                <w:t>охотничьи</w:t>
              </w:r>
              <w:r w:rsidR="00260013">
                <w:rPr>
                  <w:sz w:val="18"/>
                  <w:szCs w:val="18"/>
                  <w:lang w:eastAsia="ru-RU"/>
                </w:rPr>
                <w:t xml:space="preserve"> угодья)</w:t>
              </w:r>
            </w:ins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019E0" w:rsidRDefault="007019E0" w:rsidP="007019E0">
            <w:pPr>
              <w:suppressAutoHyphens/>
              <w:ind w:left="-100" w:right="-83"/>
              <w:jc w:val="center"/>
              <w:rPr>
                <w:ins w:id="2325" w:author="Моргунов" w:date="2015-10-13T14:06:00Z"/>
                <w:sz w:val="18"/>
                <w:szCs w:val="18"/>
                <w:lang w:eastAsia="ru-RU"/>
              </w:rPr>
            </w:pPr>
            <w:ins w:id="2326" w:author="Моргунов" w:date="2015-10-13T14:06:00Z">
              <w:r>
                <w:rPr>
                  <w:sz w:val="18"/>
                  <w:szCs w:val="18"/>
                  <w:lang w:eastAsia="ru-RU"/>
                </w:rPr>
                <w:t>Количество</w:t>
              </w:r>
            </w:ins>
          </w:p>
          <w:p w:rsidR="00616173" w:rsidRPr="00175C2C" w:rsidRDefault="00616173" w:rsidP="007019E0">
            <w:pPr>
              <w:suppressAutoHyphens/>
              <w:ind w:left="-100" w:right="-83"/>
              <w:jc w:val="center"/>
              <w:rPr>
                <w:ins w:id="2327" w:author="Моргунов" w:date="2015-10-13T14:06:00Z"/>
                <w:sz w:val="18"/>
                <w:szCs w:val="18"/>
                <w:lang w:eastAsia="ru-RU"/>
              </w:rPr>
            </w:pPr>
            <w:ins w:id="232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 xml:space="preserve">ведомостей </w:t>
              </w:r>
              <w:r>
                <w:rPr>
                  <w:sz w:val="18"/>
                  <w:szCs w:val="18"/>
                  <w:lang w:eastAsia="ru-RU"/>
                </w:rPr>
                <w:t>ЗМУ</w:t>
              </w:r>
            </w:ins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173" w:rsidRPr="00175C2C" w:rsidRDefault="00616173" w:rsidP="00C45DAA">
            <w:pPr>
              <w:suppressAutoHyphens/>
              <w:jc w:val="center"/>
              <w:rPr>
                <w:ins w:id="2329" w:author="Моргунов" w:date="2015-10-13T14:06:00Z"/>
                <w:sz w:val="18"/>
                <w:szCs w:val="18"/>
                <w:lang w:eastAsia="ru-RU"/>
              </w:rPr>
            </w:pPr>
            <w:ins w:id="233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 xml:space="preserve">Длина учетных маршрутов, </w:t>
              </w:r>
              <w:proofErr w:type="gramStart"/>
              <w:r w:rsidRPr="00175C2C">
                <w:rPr>
                  <w:sz w:val="18"/>
                  <w:szCs w:val="18"/>
                  <w:lang w:eastAsia="ru-RU"/>
                </w:rPr>
                <w:t>км</w:t>
              </w:r>
              <w:proofErr w:type="gramEnd"/>
            </w:ins>
          </w:p>
        </w:tc>
        <w:tc>
          <w:tcPr>
            <w:tcW w:w="15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173" w:rsidRPr="00175C2C" w:rsidRDefault="00616173" w:rsidP="00C45DAA">
            <w:pPr>
              <w:suppressAutoHyphens/>
              <w:jc w:val="center"/>
              <w:rPr>
                <w:ins w:id="2331" w:author="Моргунов" w:date="2015-10-13T14:06:00Z"/>
                <w:sz w:val="18"/>
                <w:szCs w:val="18"/>
                <w:lang w:eastAsia="ru-RU"/>
              </w:rPr>
            </w:pPr>
            <w:ins w:id="233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Число</w:t>
              </w:r>
            </w:ins>
          </w:p>
          <w:p w:rsidR="00616173" w:rsidRPr="00175C2C" w:rsidRDefault="00616173" w:rsidP="00C45DAA">
            <w:pPr>
              <w:suppressAutoHyphens/>
              <w:jc w:val="center"/>
              <w:rPr>
                <w:ins w:id="2333" w:author="Моргунов" w:date="2015-10-13T14:06:00Z"/>
                <w:sz w:val="18"/>
                <w:szCs w:val="18"/>
                <w:lang w:eastAsia="ru-RU"/>
              </w:rPr>
            </w:pPr>
            <w:ins w:id="233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пересечений следов</w:t>
              </w:r>
            </w:ins>
          </w:p>
        </w:tc>
        <w:tc>
          <w:tcPr>
            <w:tcW w:w="1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173" w:rsidRPr="00175C2C" w:rsidRDefault="00616173" w:rsidP="00235079">
            <w:pPr>
              <w:suppressAutoHyphens/>
              <w:ind w:left="-38" w:right="-8"/>
              <w:jc w:val="center"/>
              <w:rPr>
                <w:ins w:id="2335" w:author="Моргунов" w:date="2015-10-13T14:06:00Z"/>
                <w:sz w:val="18"/>
                <w:szCs w:val="18"/>
                <w:lang w:eastAsia="ru-RU"/>
              </w:rPr>
            </w:pPr>
            <w:ins w:id="233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Показатель учета</w:t>
              </w:r>
            </w:ins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173" w:rsidRPr="00175C2C" w:rsidRDefault="00616173" w:rsidP="00235079">
            <w:pPr>
              <w:suppressAutoHyphens/>
              <w:jc w:val="center"/>
              <w:rPr>
                <w:ins w:id="2337" w:author="Моргунов" w:date="2015-10-13T14:06:00Z"/>
                <w:sz w:val="18"/>
                <w:szCs w:val="18"/>
                <w:lang w:eastAsia="ru-RU"/>
              </w:rPr>
            </w:pPr>
            <w:ins w:id="233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Плотность населения, особей/тыс.</w:t>
              </w:r>
              <w:r w:rsidR="00B37EF0">
                <w:rPr>
                  <w:sz w:val="18"/>
                  <w:szCs w:val="18"/>
                  <w:lang w:eastAsia="ru-RU"/>
                </w:rPr>
                <w:t xml:space="preserve"> </w:t>
              </w:r>
              <w:r w:rsidRPr="00175C2C">
                <w:rPr>
                  <w:sz w:val="18"/>
                  <w:szCs w:val="18"/>
                  <w:lang w:eastAsia="ru-RU"/>
                </w:rPr>
                <w:t>га</w:t>
              </w:r>
            </w:ins>
          </w:p>
        </w:tc>
        <w:tc>
          <w:tcPr>
            <w:tcW w:w="17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173" w:rsidRPr="00175C2C" w:rsidRDefault="00616173" w:rsidP="00C45DAA">
            <w:pPr>
              <w:suppressAutoHyphens/>
              <w:jc w:val="center"/>
              <w:rPr>
                <w:ins w:id="2339" w:author="Моргунов" w:date="2015-10-13T14:06:00Z"/>
                <w:sz w:val="18"/>
                <w:szCs w:val="18"/>
                <w:lang w:eastAsia="ru-RU"/>
              </w:rPr>
            </w:pPr>
            <w:ins w:id="234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Площадь</w:t>
              </w:r>
            </w:ins>
          </w:p>
          <w:p w:rsidR="00616173" w:rsidRPr="00175C2C" w:rsidRDefault="00616173" w:rsidP="00C45DAA">
            <w:pPr>
              <w:suppressAutoHyphens/>
              <w:jc w:val="center"/>
              <w:rPr>
                <w:ins w:id="2341" w:author="Моргунов" w:date="2015-10-13T14:06:00Z"/>
                <w:sz w:val="18"/>
                <w:szCs w:val="18"/>
                <w:lang w:eastAsia="ru-RU"/>
              </w:rPr>
            </w:pPr>
            <w:ins w:id="234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групп категорий среды обитания,</w:t>
              </w:r>
            </w:ins>
          </w:p>
          <w:p w:rsidR="00616173" w:rsidRPr="00175C2C" w:rsidRDefault="00616173" w:rsidP="00C45DAA">
            <w:pPr>
              <w:suppressAutoHyphens/>
              <w:jc w:val="center"/>
              <w:rPr>
                <w:ins w:id="2343" w:author="Моргунов" w:date="2015-10-13T14:06:00Z"/>
                <w:sz w:val="18"/>
                <w:szCs w:val="18"/>
                <w:lang w:eastAsia="ru-RU"/>
              </w:rPr>
            </w:pPr>
            <w:ins w:id="234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тыс.</w:t>
              </w:r>
              <w:r w:rsidR="00B37EF0">
                <w:rPr>
                  <w:sz w:val="18"/>
                  <w:szCs w:val="18"/>
                  <w:lang w:eastAsia="ru-RU"/>
                </w:rPr>
                <w:t xml:space="preserve"> </w:t>
              </w:r>
              <w:r w:rsidRPr="00175C2C">
                <w:rPr>
                  <w:sz w:val="18"/>
                  <w:szCs w:val="18"/>
                  <w:lang w:eastAsia="ru-RU"/>
                </w:rPr>
                <w:t>га</w:t>
              </w:r>
            </w:ins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173" w:rsidRPr="00175C2C" w:rsidRDefault="00616173" w:rsidP="00C45DAA">
            <w:pPr>
              <w:suppressAutoHyphens/>
              <w:jc w:val="center"/>
              <w:rPr>
                <w:ins w:id="2345" w:author="Моргунов" w:date="2015-10-13T14:06:00Z"/>
                <w:sz w:val="18"/>
                <w:szCs w:val="18"/>
                <w:lang w:eastAsia="ru-RU"/>
              </w:rPr>
            </w:pPr>
            <w:ins w:id="234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Численность, особей</w:t>
              </w:r>
            </w:ins>
          </w:p>
        </w:tc>
        <w:tc>
          <w:tcPr>
            <w:tcW w:w="1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173" w:rsidRDefault="00616173" w:rsidP="00B16976">
            <w:pPr>
              <w:suppressAutoHyphens/>
              <w:jc w:val="center"/>
              <w:rPr>
                <w:ins w:id="2347" w:author="Моргунов" w:date="2015-10-13T14:06:00Z"/>
                <w:sz w:val="18"/>
                <w:szCs w:val="18"/>
                <w:lang w:eastAsia="ru-RU"/>
              </w:rPr>
            </w:pPr>
            <w:ins w:id="234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 xml:space="preserve">Статистическая ошибка, </w:t>
              </w:r>
              <w:r w:rsidRPr="00175C2C">
                <w:rPr>
                  <w:sz w:val="18"/>
                  <w:szCs w:val="18"/>
                  <w:lang w:eastAsia="ru-RU"/>
                </w:rPr>
                <w:br/>
                <w:t>в долях</w:t>
              </w:r>
            </w:ins>
          </w:p>
          <w:p w:rsidR="00616173" w:rsidRPr="00175C2C" w:rsidRDefault="00616173" w:rsidP="00B16976">
            <w:pPr>
              <w:suppressAutoHyphens/>
              <w:jc w:val="center"/>
              <w:rPr>
                <w:ins w:id="2349" w:author="Моргунов" w:date="2015-10-13T14:06:00Z"/>
                <w:sz w:val="18"/>
                <w:szCs w:val="18"/>
                <w:lang w:eastAsia="ru-RU"/>
              </w:rPr>
            </w:pPr>
          </w:p>
        </w:tc>
      </w:tr>
      <w:tr w:rsidR="00DB39D0" w:rsidRPr="00175C2C" w:rsidTr="00E44176">
        <w:trPr>
          <w:trHeight w:val="1098"/>
          <w:jc w:val="center"/>
          <w:ins w:id="2350" w:author="Моргунов" w:date="2015-10-13T14:06:00Z"/>
        </w:trPr>
        <w:tc>
          <w:tcPr>
            <w:tcW w:w="9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39D0" w:rsidRPr="00175C2C" w:rsidRDefault="00DB39D0" w:rsidP="00D7028F">
            <w:pPr>
              <w:rPr>
                <w:ins w:id="235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39D0" w:rsidRPr="00175C2C" w:rsidRDefault="00DB39D0" w:rsidP="00D7028F">
            <w:pPr>
              <w:rPr>
                <w:ins w:id="235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DB39D0" w:rsidRPr="00175C2C" w:rsidRDefault="00DB39D0" w:rsidP="00D7028F">
            <w:pPr>
              <w:ind w:left="-108" w:right="-145"/>
              <w:jc w:val="center"/>
              <w:rPr>
                <w:ins w:id="2353" w:author="Моргунов" w:date="2015-10-13T14:06:00Z"/>
                <w:sz w:val="18"/>
                <w:szCs w:val="18"/>
                <w:lang w:eastAsia="ru-RU"/>
              </w:rPr>
            </w:pPr>
            <w:ins w:id="235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Всего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B39D0" w:rsidRPr="00175C2C" w:rsidRDefault="00DB39D0" w:rsidP="00D7028F">
            <w:pPr>
              <w:ind w:left="-108" w:right="-145"/>
              <w:jc w:val="center"/>
              <w:rPr>
                <w:ins w:id="2355" w:author="Моргунов" w:date="2015-10-13T14:06:00Z"/>
                <w:sz w:val="18"/>
                <w:szCs w:val="18"/>
                <w:lang w:eastAsia="ru-RU"/>
              </w:rPr>
            </w:pPr>
            <w:ins w:id="235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К обработке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B39D0">
            <w:pPr>
              <w:ind w:left="-108" w:right="-145"/>
              <w:jc w:val="center"/>
              <w:rPr>
                <w:ins w:id="2357" w:author="Моргунов" w:date="2015-10-13T14:06:00Z"/>
                <w:sz w:val="18"/>
                <w:szCs w:val="18"/>
                <w:lang w:eastAsia="ru-RU"/>
              </w:rPr>
            </w:pPr>
            <w:ins w:id="235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«</w:t>
              </w:r>
              <w:r>
                <w:rPr>
                  <w:sz w:val="18"/>
                  <w:szCs w:val="18"/>
                  <w:lang w:eastAsia="ru-RU"/>
                </w:rPr>
                <w:t>л</w:t>
              </w:r>
              <w:r w:rsidRPr="00175C2C">
                <w:rPr>
                  <w:sz w:val="18"/>
                  <w:szCs w:val="18"/>
                  <w:lang w:eastAsia="ru-RU"/>
                </w:rPr>
                <w:t>ес»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B39D0">
            <w:pPr>
              <w:ind w:left="-108" w:right="-145"/>
              <w:jc w:val="center"/>
              <w:rPr>
                <w:ins w:id="2359" w:author="Моргунов" w:date="2015-10-13T14:06:00Z"/>
                <w:sz w:val="18"/>
                <w:szCs w:val="18"/>
                <w:lang w:eastAsia="ru-RU"/>
              </w:rPr>
            </w:pPr>
            <w:ins w:id="236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«</w:t>
              </w:r>
              <w:r>
                <w:rPr>
                  <w:sz w:val="18"/>
                  <w:szCs w:val="18"/>
                  <w:lang w:eastAsia="ru-RU"/>
                </w:rPr>
                <w:t>п</w:t>
              </w:r>
              <w:r w:rsidRPr="00175C2C">
                <w:rPr>
                  <w:sz w:val="18"/>
                  <w:szCs w:val="18"/>
                  <w:lang w:eastAsia="ru-RU"/>
                </w:rPr>
                <w:t>оле»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7028F">
            <w:pPr>
              <w:ind w:left="-108" w:right="-145"/>
              <w:jc w:val="center"/>
              <w:rPr>
                <w:ins w:id="2361" w:author="Моргунов" w:date="2015-10-13T14:06:00Z"/>
                <w:sz w:val="18"/>
                <w:szCs w:val="18"/>
                <w:lang w:eastAsia="ru-RU"/>
              </w:rPr>
            </w:pPr>
            <w:ins w:id="2362" w:author="Моргунов" w:date="2015-10-13T14:06:00Z">
              <w:r>
                <w:rPr>
                  <w:sz w:val="18"/>
                  <w:szCs w:val="18"/>
                  <w:lang w:eastAsia="ru-RU"/>
                </w:rPr>
                <w:t>болото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7028F">
            <w:pPr>
              <w:ind w:left="-108" w:right="-145"/>
              <w:jc w:val="center"/>
              <w:rPr>
                <w:ins w:id="2363" w:author="Моргунов" w:date="2015-10-13T14:06:00Z"/>
                <w:sz w:val="18"/>
                <w:szCs w:val="18"/>
                <w:lang w:eastAsia="ru-RU"/>
              </w:rPr>
            </w:pPr>
            <w:ins w:id="236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Всего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B39D0">
            <w:pPr>
              <w:ind w:left="-108" w:right="-145"/>
              <w:jc w:val="center"/>
              <w:rPr>
                <w:ins w:id="2365" w:author="Моргунов" w:date="2015-10-13T14:06:00Z"/>
                <w:sz w:val="18"/>
                <w:szCs w:val="18"/>
                <w:lang w:eastAsia="ru-RU"/>
              </w:rPr>
            </w:pPr>
            <w:ins w:id="236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«</w:t>
              </w:r>
              <w:r>
                <w:rPr>
                  <w:sz w:val="18"/>
                  <w:szCs w:val="18"/>
                  <w:lang w:eastAsia="ru-RU"/>
                </w:rPr>
                <w:t>л</w:t>
              </w:r>
              <w:r w:rsidRPr="00175C2C">
                <w:rPr>
                  <w:sz w:val="18"/>
                  <w:szCs w:val="18"/>
                  <w:lang w:eastAsia="ru-RU"/>
                </w:rPr>
                <w:t>ес»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B39D0">
            <w:pPr>
              <w:ind w:left="-108" w:right="-145"/>
              <w:jc w:val="center"/>
              <w:rPr>
                <w:ins w:id="2367" w:author="Моргунов" w:date="2015-10-13T14:06:00Z"/>
                <w:sz w:val="18"/>
                <w:szCs w:val="18"/>
                <w:lang w:eastAsia="ru-RU"/>
              </w:rPr>
            </w:pPr>
            <w:ins w:id="236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«</w:t>
              </w:r>
              <w:r>
                <w:rPr>
                  <w:sz w:val="18"/>
                  <w:szCs w:val="18"/>
                  <w:lang w:eastAsia="ru-RU"/>
                </w:rPr>
                <w:t>п</w:t>
              </w:r>
              <w:r w:rsidRPr="00175C2C">
                <w:rPr>
                  <w:sz w:val="18"/>
                  <w:szCs w:val="18"/>
                  <w:lang w:eastAsia="ru-RU"/>
                </w:rPr>
                <w:t>оле»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7028F">
            <w:pPr>
              <w:ind w:left="-108" w:right="-145"/>
              <w:jc w:val="center"/>
              <w:rPr>
                <w:ins w:id="2369" w:author="Моргунов" w:date="2015-10-13T14:06:00Z"/>
                <w:sz w:val="18"/>
                <w:szCs w:val="18"/>
                <w:lang w:eastAsia="ru-RU"/>
              </w:rPr>
            </w:pPr>
            <w:ins w:id="2370" w:author="Моргунов" w:date="2015-10-13T14:06:00Z">
              <w:r w:rsidRPr="00D7028F">
                <w:rPr>
                  <w:sz w:val="18"/>
                  <w:szCs w:val="18"/>
                  <w:lang w:eastAsia="ru-RU"/>
                </w:rPr>
                <w:t>болото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7028F">
            <w:pPr>
              <w:ind w:left="-108" w:right="-145"/>
              <w:jc w:val="center"/>
              <w:rPr>
                <w:ins w:id="2371" w:author="Моргунов" w:date="2015-10-13T14:06:00Z"/>
                <w:sz w:val="18"/>
                <w:szCs w:val="18"/>
                <w:lang w:eastAsia="ru-RU"/>
              </w:rPr>
            </w:pPr>
            <w:ins w:id="237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Всего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B39D0">
            <w:pPr>
              <w:ind w:left="-108" w:right="-145"/>
              <w:jc w:val="center"/>
              <w:rPr>
                <w:ins w:id="2373" w:author="Моргунов" w:date="2015-10-13T14:06:00Z"/>
                <w:sz w:val="18"/>
                <w:szCs w:val="18"/>
                <w:lang w:eastAsia="ru-RU"/>
              </w:rPr>
            </w:pPr>
            <w:ins w:id="237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«</w:t>
              </w:r>
              <w:r>
                <w:rPr>
                  <w:sz w:val="18"/>
                  <w:szCs w:val="18"/>
                  <w:lang w:eastAsia="ru-RU"/>
                </w:rPr>
                <w:t>л</w:t>
              </w:r>
              <w:r w:rsidRPr="00175C2C">
                <w:rPr>
                  <w:sz w:val="18"/>
                  <w:szCs w:val="18"/>
                  <w:lang w:eastAsia="ru-RU"/>
                </w:rPr>
                <w:t>ес»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B39D0">
            <w:pPr>
              <w:ind w:left="-108" w:right="-145"/>
              <w:jc w:val="center"/>
              <w:rPr>
                <w:ins w:id="2375" w:author="Моргунов" w:date="2015-10-13T14:06:00Z"/>
                <w:sz w:val="18"/>
                <w:szCs w:val="18"/>
                <w:lang w:eastAsia="ru-RU"/>
              </w:rPr>
            </w:pPr>
            <w:ins w:id="237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«</w:t>
              </w:r>
              <w:r>
                <w:rPr>
                  <w:sz w:val="18"/>
                  <w:szCs w:val="18"/>
                  <w:lang w:eastAsia="ru-RU"/>
                </w:rPr>
                <w:t>п</w:t>
              </w:r>
              <w:r w:rsidRPr="00175C2C">
                <w:rPr>
                  <w:sz w:val="18"/>
                  <w:szCs w:val="18"/>
                  <w:lang w:eastAsia="ru-RU"/>
                </w:rPr>
                <w:t>оле»</w:t>
              </w:r>
            </w:ins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7028F">
            <w:pPr>
              <w:ind w:left="-108" w:right="-145"/>
              <w:jc w:val="center"/>
              <w:rPr>
                <w:ins w:id="2377" w:author="Моргунов" w:date="2015-10-13T14:06:00Z"/>
                <w:sz w:val="18"/>
                <w:szCs w:val="18"/>
                <w:lang w:eastAsia="ru-RU"/>
              </w:rPr>
            </w:pPr>
            <w:ins w:id="2378" w:author="Моргунов" w:date="2015-10-13T14:06:00Z">
              <w:r w:rsidRPr="00D7028F">
                <w:rPr>
                  <w:sz w:val="18"/>
                  <w:szCs w:val="18"/>
                  <w:lang w:eastAsia="ru-RU"/>
                </w:rPr>
                <w:t>болото</w:t>
              </w:r>
            </w:ins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B39D0">
            <w:pPr>
              <w:ind w:left="-108" w:right="-145"/>
              <w:jc w:val="center"/>
              <w:rPr>
                <w:ins w:id="2379" w:author="Моргунов" w:date="2015-10-13T14:06:00Z"/>
                <w:sz w:val="18"/>
                <w:szCs w:val="18"/>
                <w:lang w:eastAsia="ru-RU"/>
              </w:rPr>
            </w:pPr>
            <w:ins w:id="238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«</w:t>
              </w:r>
              <w:r>
                <w:rPr>
                  <w:sz w:val="18"/>
                  <w:szCs w:val="18"/>
                  <w:lang w:eastAsia="ru-RU"/>
                </w:rPr>
                <w:t>л</w:t>
              </w:r>
              <w:r w:rsidRPr="00175C2C">
                <w:rPr>
                  <w:sz w:val="18"/>
                  <w:szCs w:val="18"/>
                  <w:lang w:eastAsia="ru-RU"/>
                </w:rPr>
                <w:t>ес»</w:t>
              </w:r>
            </w:ins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B39D0">
            <w:pPr>
              <w:ind w:left="-108" w:right="-145"/>
              <w:jc w:val="center"/>
              <w:rPr>
                <w:ins w:id="2381" w:author="Моргунов" w:date="2015-10-13T14:06:00Z"/>
                <w:sz w:val="18"/>
                <w:szCs w:val="18"/>
                <w:lang w:eastAsia="ru-RU"/>
              </w:rPr>
            </w:pPr>
            <w:ins w:id="238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«</w:t>
              </w:r>
              <w:r>
                <w:rPr>
                  <w:sz w:val="18"/>
                  <w:szCs w:val="18"/>
                  <w:lang w:eastAsia="ru-RU"/>
                </w:rPr>
                <w:t>п</w:t>
              </w:r>
              <w:r w:rsidRPr="00175C2C">
                <w:rPr>
                  <w:sz w:val="18"/>
                  <w:szCs w:val="18"/>
                  <w:lang w:eastAsia="ru-RU"/>
                </w:rPr>
                <w:t>оле»</w:t>
              </w:r>
            </w:ins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7028F">
            <w:pPr>
              <w:ind w:left="-108" w:right="-145"/>
              <w:jc w:val="center"/>
              <w:rPr>
                <w:ins w:id="2383" w:author="Моргунов" w:date="2015-10-13T14:06:00Z"/>
                <w:sz w:val="18"/>
                <w:szCs w:val="18"/>
                <w:lang w:eastAsia="ru-RU"/>
              </w:rPr>
            </w:pPr>
            <w:ins w:id="2384" w:author="Моргунов" w:date="2015-10-13T14:06:00Z">
              <w:r w:rsidRPr="00D7028F">
                <w:rPr>
                  <w:sz w:val="18"/>
                  <w:szCs w:val="18"/>
                  <w:lang w:eastAsia="ru-RU"/>
                </w:rPr>
                <w:t>болото</w:t>
              </w:r>
            </w:ins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B39D0" w:rsidRPr="00175C2C" w:rsidRDefault="00DB39D0" w:rsidP="00DB39D0">
            <w:pPr>
              <w:ind w:left="-108" w:right="-145"/>
              <w:jc w:val="center"/>
              <w:rPr>
                <w:ins w:id="2385" w:author="Моргунов" w:date="2015-10-13T14:06:00Z"/>
                <w:sz w:val="18"/>
                <w:szCs w:val="18"/>
                <w:lang w:eastAsia="ru-RU"/>
              </w:rPr>
            </w:pPr>
            <w:ins w:id="238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«</w:t>
              </w:r>
              <w:r>
                <w:rPr>
                  <w:sz w:val="18"/>
                  <w:szCs w:val="18"/>
                  <w:lang w:eastAsia="ru-RU"/>
                </w:rPr>
                <w:t>л</w:t>
              </w:r>
              <w:r w:rsidRPr="00175C2C">
                <w:rPr>
                  <w:sz w:val="18"/>
                  <w:szCs w:val="18"/>
                  <w:lang w:eastAsia="ru-RU"/>
                </w:rPr>
                <w:t>ес»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B39D0">
            <w:pPr>
              <w:ind w:left="-108" w:right="-145"/>
              <w:jc w:val="center"/>
              <w:rPr>
                <w:ins w:id="2387" w:author="Моргунов" w:date="2015-10-13T14:06:00Z"/>
                <w:sz w:val="18"/>
                <w:szCs w:val="18"/>
                <w:lang w:eastAsia="ru-RU"/>
              </w:rPr>
            </w:pPr>
            <w:ins w:id="238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«</w:t>
              </w:r>
              <w:r>
                <w:rPr>
                  <w:sz w:val="18"/>
                  <w:szCs w:val="18"/>
                  <w:lang w:eastAsia="ru-RU"/>
                </w:rPr>
                <w:t>п</w:t>
              </w:r>
              <w:r w:rsidRPr="00175C2C">
                <w:rPr>
                  <w:sz w:val="18"/>
                  <w:szCs w:val="18"/>
                  <w:lang w:eastAsia="ru-RU"/>
                </w:rPr>
                <w:t>оле»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7028F">
            <w:pPr>
              <w:ind w:left="-108" w:right="-145"/>
              <w:jc w:val="center"/>
              <w:rPr>
                <w:ins w:id="2389" w:author="Моргунов" w:date="2015-10-13T14:06:00Z"/>
                <w:sz w:val="18"/>
                <w:szCs w:val="18"/>
                <w:lang w:eastAsia="ru-RU"/>
              </w:rPr>
            </w:pPr>
            <w:ins w:id="2390" w:author="Моргунов" w:date="2015-10-13T14:06:00Z">
              <w:r w:rsidRPr="00D7028F">
                <w:rPr>
                  <w:sz w:val="18"/>
                  <w:szCs w:val="18"/>
                  <w:lang w:eastAsia="ru-RU"/>
                </w:rPr>
                <w:t>болото</w:t>
              </w:r>
            </w:ins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7028F">
            <w:pPr>
              <w:ind w:left="-108" w:right="-145"/>
              <w:jc w:val="center"/>
              <w:rPr>
                <w:ins w:id="2391" w:author="Моргунов" w:date="2015-10-13T14:06:00Z"/>
                <w:sz w:val="18"/>
                <w:szCs w:val="18"/>
                <w:lang w:eastAsia="ru-RU"/>
              </w:rPr>
            </w:pPr>
            <w:ins w:id="239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Всего</w:t>
              </w:r>
            </w:ins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bottom"/>
          </w:tcPr>
          <w:p w:rsidR="00DB39D0" w:rsidRPr="00175C2C" w:rsidRDefault="00DB39D0" w:rsidP="00DB39D0">
            <w:pPr>
              <w:ind w:left="-108" w:right="-145"/>
              <w:jc w:val="center"/>
              <w:rPr>
                <w:ins w:id="2393" w:author="Моргунов" w:date="2015-10-13T14:06:00Z"/>
                <w:sz w:val="18"/>
                <w:szCs w:val="18"/>
                <w:lang w:eastAsia="ru-RU"/>
              </w:rPr>
            </w:pPr>
            <w:ins w:id="239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«</w:t>
              </w:r>
              <w:r>
                <w:rPr>
                  <w:sz w:val="18"/>
                  <w:szCs w:val="18"/>
                  <w:lang w:eastAsia="ru-RU"/>
                </w:rPr>
                <w:t>л</w:t>
              </w:r>
              <w:r w:rsidRPr="00175C2C">
                <w:rPr>
                  <w:sz w:val="18"/>
                  <w:szCs w:val="18"/>
                  <w:lang w:eastAsia="ru-RU"/>
                </w:rPr>
                <w:t>ес»</w:t>
              </w:r>
            </w:ins>
          </w:p>
        </w:tc>
        <w:tc>
          <w:tcPr>
            <w:tcW w:w="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bottom"/>
          </w:tcPr>
          <w:p w:rsidR="00DB39D0" w:rsidRPr="00175C2C" w:rsidRDefault="00DB39D0" w:rsidP="00DB39D0">
            <w:pPr>
              <w:ind w:left="-108" w:right="-145"/>
              <w:jc w:val="center"/>
              <w:rPr>
                <w:ins w:id="2395" w:author="Моргунов" w:date="2015-10-13T14:06:00Z"/>
                <w:sz w:val="18"/>
                <w:szCs w:val="18"/>
                <w:lang w:eastAsia="ru-RU"/>
              </w:rPr>
            </w:pPr>
            <w:ins w:id="239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«</w:t>
              </w:r>
              <w:r>
                <w:rPr>
                  <w:sz w:val="18"/>
                  <w:szCs w:val="18"/>
                  <w:lang w:eastAsia="ru-RU"/>
                </w:rPr>
                <w:t>п</w:t>
              </w:r>
              <w:r w:rsidRPr="00175C2C">
                <w:rPr>
                  <w:sz w:val="18"/>
                  <w:szCs w:val="18"/>
                  <w:lang w:eastAsia="ru-RU"/>
                </w:rPr>
                <w:t>оле»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bottom"/>
          </w:tcPr>
          <w:p w:rsidR="00DB39D0" w:rsidRPr="00175C2C" w:rsidRDefault="00DB39D0" w:rsidP="00D7028F">
            <w:pPr>
              <w:ind w:left="-108" w:right="-145"/>
              <w:jc w:val="center"/>
              <w:rPr>
                <w:ins w:id="2397" w:author="Моргунов" w:date="2015-10-13T14:06:00Z"/>
                <w:sz w:val="18"/>
                <w:szCs w:val="18"/>
                <w:lang w:eastAsia="ru-RU"/>
              </w:rPr>
            </w:pPr>
            <w:ins w:id="2398" w:author="Моргунов" w:date="2015-10-13T14:06:00Z">
              <w:r w:rsidRPr="00D7028F">
                <w:rPr>
                  <w:sz w:val="18"/>
                  <w:szCs w:val="18"/>
                  <w:lang w:eastAsia="ru-RU"/>
                </w:rPr>
                <w:t>болото</w:t>
              </w:r>
            </w:ins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DB39D0" w:rsidRPr="00175C2C" w:rsidRDefault="00DB39D0" w:rsidP="00D7028F">
            <w:pPr>
              <w:ind w:left="-108" w:right="-145"/>
              <w:jc w:val="center"/>
              <w:rPr>
                <w:ins w:id="2399" w:author="Моргунов" w:date="2015-10-13T14:06:00Z"/>
                <w:sz w:val="18"/>
                <w:szCs w:val="18"/>
                <w:lang w:eastAsia="ru-RU"/>
              </w:rPr>
            </w:pPr>
            <w:ins w:id="240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Всего</w:t>
              </w:r>
            </w:ins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B39D0">
            <w:pPr>
              <w:ind w:left="-108" w:right="-145"/>
              <w:jc w:val="center"/>
              <w:rPr>
                <w:ins w:id="2401" w:author="Моргунов" w:date="2015-10-13T14:06:00Z"/>
                <w:sz w:val="18"/>
                <w:szCs w:val="18"/>
                <w:lang w:eastAsia="ru-RU"/>
              </w:rPr>
            </w:pPr>
            <w:ins w:id="240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«</w:t>
              </w:r>
              <w:r>
                <w:rPr>
                  <w:sz w:val="18"/>
                  <w:szCs w:val="18"/>
                  <w:lang w:eastAsia="ru-RU"/>
                </w:rPr>
                <w:t>л</w:t>
              </w:r>
              <w:r w:rsidRPr="00175C2C">
                <w:rPr>
                  <w:sz w:val="18"/>
                  <w:szCs w:val="18"/>
                  <w:lang w:eastAsia="ru-RU"/>
                </w:rPr>
                <w:t>ес»</w:t>
              </w:r>
            </w:ins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B39D0">
            <w:pPr>
              <w:ind w:left="-108" w:right="-145"/>
              <w:jc w:val="center"/>
              <w:rPr>
                <w:ins w:id="2403" w:author="Моргунов" w:date="2015-10-13T14:06:00Z"/>
                <w:sz w:val="18"/>
                <w:szCs w:val="18"/>
                <w:lang w:eastAsia="ru-RU"/>
              </w:rPr>
            </w:pPr>
            <w:ins w:id="240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«</w:t>
              </w:r>
              <w:r>
                <w:rPr>
                  <w:sz w:val="18"/>
                  <w:szCs w:val="18"/>
                  <w:lang w:eastAsia="ru-RU"/>
                </w:rPr>
                <w:t>п</w:t>
              </w:r>
              <w:r w:rsidRPr="00175C2C">
                <w:rPr>
                  <w:sz w:val="18"/>
                  <w:szCs w:val="18"/>
                  <w:lang w:eastAsia="ru-RU"/>
                </w:rPr>
                <w:t>оле»</w:t>
              </w:r>
            </w:ins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B39D0" w:rsidRPr="00175C2C" w:rsidRDefault="00DB39D0" w:rsidP="00D7028F">
            <w:pPr>
              <w:ind w:left="113" w:right="113"/>
              <w:jc w:val="center"/>
              <w:rPr>
                <w:ins w:id="2405" w:author="Моргунов" w:date="2015-10-13T14:06:00Z"/>
                <w:sz w:val="18"/>
                <w:szCs w:val="18"/>
                <w:lang w:eastAsia="ru-RU"/>
              </w:rPr>
            </w:pPr>
            <w:ins w:id="2406" w:author="Моргунов" w:date="2015-10-13T14:06:00Z">
              <w:r w:rsidRPr="00D7028F">
                <w:rPr>
                  <w:sz w:val="18"/>
                  <w:szCs w:val="18"/>
                  <w:lang w:eastAsia="ru-RU"/>
                </w:rPr>
                <w:t>болото</w:t>
              </w:r>
            </w:ins>
          </w:p>
        </w:tc>
      </w:tr>
      <w:tr w:rsidR="00616173" w:rsidRPr="00175C2C" w:rsidTr="00E44176">
        <w:trPr>
          <w:trHeight w:val="255"/>
          <w:jc w:val="center"/>
          <w:ins w:id="2407" w:author="Моргунов" w:date="2015-10-13T14:06:00Z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6173" w:rsidRPr="00175C2C" w:rsidRDefault="00616173" w:rsidP="00F35193">
            <w:pPr>
              <w:ind w:left="-44" w:right="-84"/>
              <w:rPr>
                <w:ins w:id="2408" w:author="Моргунов" w:date="2015-10-13T14:06:00Z"/>
                <w:sz w:val="18"/>
                <w:szCs w:val="18"/>
                <w:lang w:eastAsia="ru-RU"/>
              </w:rPr>
            </w:pPr>
            <w:ins w:id="240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1.</w:t>
              </w:r>
              <w:r w:rsidR="00E44176" w:rsidRPr="00E44176">
                <w:rPr>
                  <w:rStyle w:val="af2"/>
                  <w:sz w:val="18"/>
                  <w:szCs w:val="18"/>
                  <w:lang w:eastAsia="ru-RU"/>
                </w:rPr>
                <w:footnoteReference w:customMarkFollows="1" w:id="3"/>
                <w:sym w:font="Symbol" w:char="F02A"/>
              </w:r>
            </w:ins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16173" w:rsidRPr="00175C2C" w:rsidRDefault="00616173" w:rsidP="00C45DAA">
            <w:pPr>
              <w:suppressAutoHyphens/>
              <w:rPr>
                <w:ins w:id="241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41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173" w:rsidRPr="00175C2C" w:rsidRDefault="00616173" w:rsidP="00F31A09">
            <w:pPr>
              <w:rPr>
                <w:ins w:id="241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19" w:author="Моргунов" w:date="2015-10-13T14:06:00Z"/>
                <w:sz w:val="18"/>
                <w:szCs w:val="18"/>
                <w:lang w:eastAsia="ru-RU"/>
              </w:rPr>
            </w:pPr>
            <w:ins w:id="242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21" w:author="Моргунов" w:date="2015-10-13T14:06:00Z"/>
                <w:sz w:val="18"/>
                <w:szCs w:val="18"/>
                <w:lang w:eastAsia="ru-RU"/>
              </w:rPr>
            </w:pPr>
            <w:ins w:id="242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23" w:author="Моргунов" w:date="2015-10-13T14:06:00Z"/>
                <w:sz w:val="18"/>
                <w:szCs w:val="18"/>
                <w:lang w:eastAsia="ru-RU"/>
              </w:rPr>
            </w:pPr>
            <w:ins w:id="242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25" w:author="Моргунов" w:date="2015-10-13T14:06:00Z"/>
                <w:sz w:val="18"/>
                <w:szCs w:val="18"/>
                <w:lang w:eastAsia="ru-RU"/>
              </w:rPr>
            </w:pPr>
            <w:ins w:id="242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27" w:author="Моргунов" w:date="2015-10-13T14:06:00Z"/>
                <w:sz w:val="18"/>
                <w:szCs w:val="18"/>
                <w:lang w:eastAsia="ru-RU"/>
              </w:rPr>
            </w:pPr>
            <w:ins w:id="242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29" w:author="Моргунов" w:date="2015-10-13T14:06:00Z"/>
                <w:sz w:val="18"/>
                <w:szCs w:val="18"/>
                <w:lang w:eastAsia="ru-RU"/>
              </w:rPr>
            </w:pPr>
            <w:ins w:id="243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31" w:author="Моргунов" w:date="2015-10-13T14:06:00Z"/>
                <w:sz w:val="18"/>
                <w:szCs w:val="18"/>
                <w:lang w:eastAsia="ru-RU"/>
              </w:rPr>
            </w:pPr>
            <w:ins w:id="243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33" w:author="Моргунов" w:date="2015-10-13T14:06:00Z"/>
                <w:sz w:val="18"/>
                <w:szCs w:val="18"/>
                <w:lang w:eastAsia="ru-RU"/>
              </w:rPr>
            </w:pPr>
            <w:ins w:id="243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43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43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43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43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43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44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44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42" w:author="Моргунов" w:date="2015-10-13T14:06:00Z"/>
                <w:sz w:val="18"/>
                <w:szCs w:val="18"/>
                <w:lang w:eastAsia="ru-RU"/>
              </w:rPr>
            </w:pPr>
            <w:ins w:id="2443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44" w:author="Моргунов" w:date="2015-10-13T14:06:00Z"/>
                <w:sz w:val="18"/>
                <w:szCs w:val="18"/>
                <w:lang w:eastAsia="ru-RU"/>
              </w:rPr>
            </w:pPr>
            <w:ins w:id="2445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46" w:author="Моргунов" w:date="2015-10-13T14:06:00Z"/>
                <w:sz w:val="18"/>
                <w:szCs w:val="18"/>
                <w:lang w:eastAsia="ru-RU"/>
              </w:rPr>
            </w:pPr>
            <w:ins w:id="2447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44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44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45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173" w:rsidRPr="00175C2C" w:rsidRDefault="00616173" w:rsidP="00F31A09">
            <w:pPr>
              <w:rPr>
                <w:ins w:id="245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5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5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54" w:author="Моргунов" w:date="2015-10-13T14:06:00Z"/>
                <w:sz w:val="18"/>
                <w:szCs w:val="18"/>
                <w:lang w:eastAsia="ru-RU"/>
              </w:rPr>
            </w:pPr>
          </w:p>
        </w:tc>
      </w:tr>
      <w:tr w:rsidR="00616173" w:rsidRPr="00175C2C" w:rsidTr="00E44176">
        <w:trPr>
          <w:trHeight w:val="255"/>
          <w:jc w:val="center"/>
          <w:ins w:id="2455" w:author="Моргунов" w:date="2015-10-13T14:06:00Z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6173" w:rsidRPr="00175C2C" w:rsidRDefault="00616173" w:rsidP="00F35193">
            <w:pPr>
              <w:ind w:left="-44" w:right="-84"/>
              <w:rPr>
                <w:ins w:id="2456" w:author="Моргунов" w:date="2015-10-13T14:06:00Z"/>
                <w:sz w:val="18"/>
                <w:szCs w:val="18"/>
                <w:lang w:eastAsia="ru-RU"/>
              </w:rPr>
            </w:pPr>
            <w:ins w:id="2457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1.1</w:t>
              </w:r>
              <w:r w:rsidR="00DB39D0">
                <w:rPr>
                  <w:sz w:val="18"/>
                  <w:szCs w:val="18"/>
                  <w:lang w:eastAsia="ru-RU"/>
                </w:rPr>
                <w:t>.</w:t>
              </w:r>
              <w:r w:rsidR="00E44176" w:rsidRPr="00E44176">
                <w:rPr>
                  <w:sz w:val="18"/>
                  <w:szCs w:val="18"/>
                  <w:vertAlign w:val="superscript"/>
                  <w:lang w:eastAsia="ru-RU"/>
                </w:rPr>
                <w:t>**</w:t>
              </w:r>
            </w:ins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16173" w:rsidRPr="00175C2C" w:rsidRDefault="00616173" w:rsidP="00C45DAA">
            <w:pPr>
              <w:suppressAutoHyphens/>
              <w:rPr>
                <w:ins w:id="245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45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173" w:rsidRPr="00175C2C" w:rsidRDefault="00616173" w:rsidP="00F31A09">
            <w:pPr>
              <w:rPr>
                <w:ins w:id="246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61" w:author="Моргунов" w:date="2015-10-13T14:06:00Z"/>
                <w:sz w:val="18"/>
                <w:szCs w:val="18"/>
                <w:lang w:eastAsia="ru-RU"/>
              </w:rPr>
            </w:pPr>
            <w:ins w:id="246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63" w:author="Моргунов" w:date="2015-10-13T14:06:00Z"/>
                <w:sz w:val="18"/>
                <w:szCs w:val="18"/>
                <w:lang w:eastAsia="ru-RU"/>
              </w:rPr>
            </w:pPr>
            <w:ins w:id="246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65" w:author="Моргунов" w:date="2015-10-13T14:06:00Z"/>
                <w:sz w:val="18"/>
                <w:szCs w:val="18"/>
                <w:lang w:eastAsia="ru-RU"/>
              </w:rPr>
            </w:pPr>
            <w:ins w:id="246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67" w:author="Моргунов" w:date="2015-10-13T14:06:00Z"/>
                <w:sz w:val="18"/>
                <w:szCs w:val="18"/>
                <w:lang w:eastAsia="ru-RU"/>
              </w:rPr>
            </w:pPr>
            <w:ins w:id="246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69" w:author="Моргунов" w:date="2015-10-13T14:06:00Z"/>
                <w:sz w:val="18"/>
                <w:szCs w:val="18"/>
                <w:lang w:eastAsia="ru-RU"/>
              </w:rPr>
            </w:pPr>
            <w:ins w:id="247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71" w:author="Моргунов" w:date="2015-10-13T14:06:00Z"/>
                <w:sz w:val="18"/>
                <w:szCs w:val="18"/>
                <w:lang w:eastAsia="ru-RU"/>
              </w:rPr>
            </w:pPr>
            <w:ins w:id="247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73" w:author="Моргунов" w:date="2015-10-13T14:06:00Z"/>
                <w:sz w:val="18"/>
                <w:szCs w:val="18"/>
                <w:lang w:eastAsia="ru-RU"/>
              </w:rPr>
            </w:pPr>
            <w:ins w:id="247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75" w:author="Моргунов" w:date="2015-10-13T14:06:00Z"/>
                <w:sz w:val="18"/>
                <w:szCs w:val="18"/>
                <w:lang w:eastAsia="ru-RU"/>
              </w:rPr>
            </w:pPr>
            <w:ins w:id="247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47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47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47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48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48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48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48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84" w:author="Моргунов" w:date="2015-10-13T14:06:00Z"/>
                <w:sz w:val="18"/>
                <w:szCs w:val="18"/>
                <w:lang w:eastAsia="ru-RU"/>
              </w:rPr>
            </w:pPr>
            <w:ins w:id="2485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86" w:author="Моргунов" w:date="2015-10-13T14:06:00Z"/>
                <w:sz w:val="18"/>
                <w:szCs w:val="18"/>
                <w:lang w:eastAsia="ru-RU"/>
              </w:rPr>
            </w:pPr>
            <w:ins w:id="2487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88" w:author="Моргунов" w:date="2015-10-13T14:06:00Z"/>
                <w:sz w:val="18"/>
                <w:szCs w:val="18"/>
                <w:lang w:eastAsia="ru-RU"/>
              </w:rPr>
            </w:pPr>
            <w:ins w:id="248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49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49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49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173" w:rsidRPr="00175C2C" w:rsidRDefault="00616173" w:rsidP="00F31A09">
            <w:pPr>
              <w:rPr>
                <w:ins w:id="249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94" w:author="Моргунов" w:date="2015-10-13T14:06:00Z"/>
                <w:sz w:val="18"/>
                <w:szCs w:val="18"/>
                <w:lang w:eastAsia="ru-RU"/>
              </w:rPr>
            </w:pPr>
            <w:ins w:id="2495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96" w:author="Моргунов" w:date="2015-10-13T14:06:00Z"/>
                <w:sz w:val="18"/>
                <w:szCs w:val="18"/>
                <w:lang w:eastAsia="ru-RU"/>
              </w:rPr>
            </w:pPr>
            <w:ins w:id="2497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498" w:author="Моргунов" w:date="2015-10-13T14:06:00Z"/>
                <w:sz w:val="18"/>
                <w:szCs w:val="18"/>
                <w:lang w:eastAsia="ru-RU"/>
              </w:rPr>
            </w:pPr>
            <w:ins w:id="249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</w:tr>
      <w:tr w:rsidR="00F35193" w:rsidRPr="00175C2C" w:rsidTr="00E44176">
        <w:trPr>
          <w:trHeight w:val="255"/>
          <w:jc w:val="center"/>
          <w:ins w:id="2500" w:author="Моргунов" w:date="2015-10-13T14:06:00Z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193" w:rsidRPr="00175C2C" w:rsidRDefault="00F35193" w:rsidP="00F35193">
            <w:pPr>
              <w:ind w:left="-44" w:right="-84"/>
              <w:rPr>
                <w:ins w:id="2501" w:author="Моргунов" w:date="2015-10-13T14:06:00Z"/>
                <w:sz w:val="18"/>
                <w:szCs w:val="18"/>
                <w:lang w:eastAsia="ru-RU"/>
              </w:rPr>
            </w:pPr>
            <w:ins w:id="2502" w:author="Моргунов" w:date="2015-10-13T14:06:00Z">
              <w:r>
                <w:rPr>
                  <w:sz w:val="18"/>
                  <w:szCs w:val="18"/>
                  <w:lang w:eastAsia="ru-RU"/>
                </w:rPr>
                <w:t>1.1.1</w:t>
              </w:r>
              <w:r w:rsidRPr="00E44176">
                <w:rPr>
                  <w:sz w:val="18"/>
                  <w:szCs w:val="18"/>
                  <w:vertAlign w:val="superscript"/>
                  <w:lang w:eastAsia="ru-RU"/>
                </w:rPr>
                <w:t>.</w:t>
              </w:r>
              <w:r w:rsidR="00E44176" w:rsidRPr="00E44176">
                <w:rPr>
                  <w:sz w:val="18"/>
                  <w:szCs w:val="18"/>
                  <w:vertAlign w:val="superscript"/>
                  <w:lang w:eastAsia="ru-RU"/>
                </w:rPr>
                <w:t>***</w:t>
              </w:r>
            </w:ins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C45DAA">
            <w:pPr>
              <w:suppressAutoHyphens/>
              <w:rPr>
                <w:ins w:id="250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5193" w:rsidRPr="00175C2C" w:rsidRDefault="00F35193" w:rsidP="00F31A09">
            <w:pPr>
              <w:rPr>
                <w:ins w:id="250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193" w:rsidRPr="00175C2C" w:rsidRDefault="00F35193" w:rsidP="00F31A09">
            <w:pPr>
              <w:rPr>
                <w:ins w:id="250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0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0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0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0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1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1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1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1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1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1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1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193" w:rsidRPr="00D13481" w:rsidRDefault="00DB39D0" w:rsidP="00614B14">
            <w:pPr>
              <w:ind w:right="-159"/>
              <w:rPr>
                <w:ins w:id="2517" w:author="Моргунов" w:date="2015-10-13T14:06:00Z"/>
                <w:b/>
                <w:sz w:val="18"/>
                <w:szCs w:val="18"/>
                <w:lang w:eastAsia="ru-RU"/>
              </w:rPr>
            </w:pPr>
            <w:ins w:id="2518" w:author="Моргунов" w:date="2015-10-13T14:06:00Z">
              <w:r w:rsidRPr="00D13481">
                <w:rPr>
                  <w:b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193" w:rsidRPr="00D13481" w:rsidRDefault="00DB39D0" w:rsidP="00F31A09">
            <w:pPr>
              <w:rPr>
                <w:ins w:id="2519" w:author="Моргунов" w:date="2015-10-13T14:06:00Z"/>
                <w:b/>
                <w:sz w:val="18"/>
                <w:szCs w:val="18"/>
                <w:lang w:eastAsia="ru-RU"/>
              </w:rPr>
            </w:pPr>
            <w:ins w:id="2520" w:author="Моргунов" w:date="2015-10-13T14:06:00Z">
              <w:r w:rsidRPr="00D13481">
                <w:rPr>
                  <w:b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35193" w:rsidRPr="00D13481" w:rsidRDefault="00DB39D0" w:rsidP="00F31A09">
            <w:pPr>
              <w:rPr>
                <w:ins w:id="2521" w:author="Моргунов" w:date="2015-10-13T14:06:00Z"/>
                <w:b/>
                <w:sz w:val="18"/>
                <w:szCs w:val="18"/>
                <w:lang w:eastAsia="ru-RU"/>
              </w:rPr>
            </w:pPr>
            <w:ins w:id="2522" w:author="Моргунов" w:date="2015-10-13T14:06:00Z">
              <w:r w:rsidRPr="00D13481">
                <w:rPr>
                  <w:b/>
                  <w:sz w:val="18"/>
                  <w:szCs w:val="18"/>
                  <w:lang w:eastAsia="ru-RU"/>
                </w:rPr>
                <w:t>-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5193" w:rsidRPr="00175C2C" w:rsidRDefault="00F35193" w:rsidP="00F31A09">
            <w:pPr>
              <w:rPr>
                <w:ins w:id="252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2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2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2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5193" w:rsidRPr="00175C2C" w:rsidRDefault="00F35193" w:rsidP="00F31A09">
            <w:pPr>
              <w:rPr>
                <w:ins w:id="252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3" w:rsidRPr="00175C2C" w:rsidRDefault="00F35193" w:rsidP="00F31A09">
            <w:pPr>
              <w:rPr>
                <w:ins w:id="252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3" w:rsidRPr="00175C2C" w:rsidRDefault="00F35193" w:rsidP="00F31A09">
            <w:pPr>
              <w:rPr>
                <w:ins w:id="252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193" w:rsidRPr="00175C2C" w:rsidRDefault="00F35193" w:rsidP="00F31A09">
            <w:pPr>
              <w:rPr>
                <w:ins w:id="253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3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3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533" w:author="Моргунов" w:date="2015-10-13T14:06:00Z"/>
                <w:sz w:val="18"/>
                <w:szCs w:val="18"/>
                <w:lang w:eastAsia="ru-RU"/>
              </w:rPr>
            </w:pPr>
          </w:p>
        </w:tc>
      </w:tr>
      <w:tr w:rsidR="00DB39D0" w:rsidRPr="00175C2C" w:rsidTr="00E44176">
        <w:trPr>
          <w:trHeight w:val="255"/>
          <w:jc w:val="center"/>
          <w:ins w:id="2534" w:author="Моргунов" w:date="2015-10-13T14:06:00Z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9D0" w:rsidRDefault="00DB39D0" w:rsidP="00F35193">
            <w:pPr>
              <w:ind w:left="-44" w:right="-84"/>
              <w:rPr>
                <w:ins w:id="2535" w:author="Моргунов" w:date="2015-10-13T14:06:00Z"/>
                <w:sz w:val="18"/>
                <w:szCs w:val="18"/>
                <w:lang w:eastAsia="ru-RU"/>
              </w:rPr>
            </w:pPr>
            <w:ins w:id="2536" w:author="Моргунов" w:date="2015-10-13T14:06:00Z">
              <w:r>
                <w:rPr>
                  <w:sz w:val="18"/>
                  <w:szCs w:val="18"/>
                  <w:lang w:eastAsia="ru-RU"/>
                </w:rPr>
                <w:t>……</w:t>
              </w:r>
            </w:ins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B39D0" w:rsidRPr="00175C2C" w:rsidRDefault="00DB39D0" w:rsidP="00C45DAA">
            <w:pPr>
              <w:suppressAutoHyphens/>
              <w:rPr>
                <w:ins w:id="253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9D0" w:rsidRPr="00175C2C" w:rsidRDefault="00DB39D0" w:rsidP="00F31A09">
            <w:pPr>
              <w:rPr>
                <w:ins w:id="253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9D0" w:rsidRPr="00175C2C" w:rsidRDefault="00DB39D0" w:rsidP="00F31A09">
            <w:pPr>
              <w:rPr>
                <w:ins w:id="253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4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4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4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4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4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4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4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4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4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4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5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5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5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5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9D0" w:rsidRPr="00175C2C" w:rsidRDefault="00DB39D0" w:rsidP="00F31A09">
            <w:pPr>
              <w:rPr>
                <w:ins w:id="255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5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5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5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39D0" w:rsidRPr="00175C2C" w:rsidRDefault="00DB39D0" w:rsidP="00F31A09">
            <w:pPr>
              <w:rPr>
                <w:ins w:id="255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0" w:rsidRPr="00175C2C" w:rsidRDefault="00DB39D0" w:rsidP="00F31A09">
            <w:pPr>
              <w:rPr>
                <w:ins w:id="255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0" w:rsidRPr="00175C2C" w:rsidRDefault="00DB39D0" w:rsidP="00F31A09">
            <w:pPr>
              <w:rPr>
                <w:ins w:id="256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9D0" w:rsidRPr="00175C2C" w:rsidRDefault="00DB39D0" w:rsidP="00F31A09">
            <w:pPr>
              <w:rPr>
                <w:ins w:id="256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6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6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B39D0" w:rsidRPr="00175C2C" w:rsidRDefault="00DB39D0" w:rsidP="00F31A09">
            <w:pPr>
              <w:rPr>
                <w:ins w:id="2564" w:author="Моргунов" w:date="2015-10-13T14:06:00Z"/>
                <w:sz w:val="18"/>
                <w:szCs w:val="18"/>
                <w:lang w:eastAsia="ru-RU"/>
              </w:rPr>
            </w:pPr>
          </w:p>
        </w:tc>
      </w:tr>
      <w:tr w:rsidR="00616173" w:rsidRPr="00175C2C" w:rsidTr="00E44176">
        <w:trPr>
          <w:trHeight w:val="255"/>
          <w:jc w:val="center"/>
          <w:ins w:id="2565" w:author="Моргунов" w:date="2015-10-13T14:06:00Z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16173" w:rsidRPr="00175C2C" w:rsidRDefault="00616173" w:rsidP="00F35193">
            <w:pPr>
              <w:ind w:left="-44" w:right="-84"/>
              <w:rPr>
                <w:ins w:id="2566" w:author="Моргунов" w:date="2015-10-13T14:06:00Z"/>
                <w:sz w:val="18"/>
                <w:szCs w:val="18"/>
                <w:lang w:eastAsia="ru-RU"/>
              </w:rPr>
            </w:pPr>
            <w:ins w:id="2567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1.2</w:t>
              </w:r>
              <w:r w:rsidR="00260013">
                <w:rPr>
                  <w:sz w:val="18"/>
                  <w:szCs w:val="18"/>
                  <w:lang w:eastAsia="ru-RU"/>
                </w:rPr>
                <w:t>.</w:t>
              </w:r>
            </w:ins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16173" w:rsidRPr="00175C2C" w:rsidRDefault="00616173" w:rsidP="00C45DAA">
            <w:pPr>
              <w:suppressAutoHyphens/>
              <w:rPr>
                <w:ins w:id="256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56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6173" w:rsidRPr="00175C2C" w:rsidRDefault="00616173" w:rsidP="00F31A09">
            <w:pPr>
              <w:rPr>
                <w:ins w:id="257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7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7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7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7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7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7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7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7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7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8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8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8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8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8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58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8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8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8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58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59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59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6173" w:rsidRPr="00175C2C" w:rsidRDefault="00616173" w:rsidP="00F31A09">
            <w:pPr>
              <w:rPr>
                <w:ins w:id="259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9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9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595" w:author="Моргунов" w:date="2015-10-13T14:06:00Z"/>
                <w:sz w:val="18"/>
                <w:szCs w:val="18"/>
                <w:lang w:eastAsia="ru-RU"/>
              </w:rPr>
            </w:pPr>
          </w:p>
        </w:tc>
      </w:tr>
      <w:tr w:rsidR="00F35193" w:rsidRPr="00175C2C" w:rsidTr="00E44176">
        <w:trPr>
          <w:trHeight w:val="255"/>
          <w:jc w:val="center"/>
          <w:ins w:id="2596" w:author="Моргунов" w:date="2015-10-13T14:06:00Z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5193" w:rsidRDefault="00F35193" w:rsidP="00F35193">
            <w:pPr>
              <w:ind w:left="-44" w:right="-84"/>
              <w:rPr>
                <w:ins w:id="2597" w:author="Моргунов" w:date="2015-10-13T14:06:00Z"/>
                <w:sz w:val="18"/>
                <w:szCs w:val="18"/>
                <w:lang w:eastAsia="ru-RU"/>
              </w:rPr>
            </w:pPr>
            <w:ins w:id="2598" w:author="Моргунов" w:date="2015-10-13T14:06:00Z">
              <w:r>
                <w:rPr>
                  <w:sz w:val="18"/>
                  <w:szCs w:val="18"/>
                  <w:lang w:eastAsia="ru-RU"/>
                </w:rPr>
                <w:t>1.2.1.</w:t>
              </w:r>
            </w:ins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C45DAA">
            <w:pPr>
              <w:suppressAutoHyphens/>
              <w:rPr>
                <w:ins w:id="259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35193" w:rsidRPr="00175C2C" w:rsidRDefault="00F35193" w:rsidP="00F31A09">
            <w:pPr>
              <w:rPr>
                <w:ins w:id="260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35193" w:rsidRPr="00175C2C" w:rsidRDefault="00F35193" w:rsidP="00F31A09">
            <w:pPr>
              <w:rPr>
                <w:ins w:id="260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0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0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0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0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0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0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0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0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1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1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1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1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1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1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35193" w:rsidRPr="00175C2C" w:rsidRDefault="00F35193" w:rsidP="00F31A09">
            <w:pPr>
              <w:rPr>
                <w:ins w:id="261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1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1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1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35193" w:rsidRPr="00175C2C" w:rsidRDefault="00F35193" w:rsidP="00F31A09">
            <w:pPr>
              <w:rPr>
                <w:ins w:id="262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193" w:rsidRPr="00175C2C" w:rsidRDefault="00F35193" w:rsidP="00F31A09">
            <w:pPr>
              <w:rPr>
                <w:ins w:id="262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193" w:rsidRPr="00175C2C" w:rsidRDefault="00F35193" w:rsidP="00F31A09">
            <w:pPr>
              <w:rPr>
                <w:ins w:id="262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35193" w:rsidRPr="00175C2C" w:rsidRDefault="00F35193" w:rsidP="00F31A09">
            <w:pPr>
              <w:rPr>
                <w:ins w:id="262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2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2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26" w:author="Моргунов" w:date="2015-10-13T14:06:00Z"/>
                <w:sz w:val="18"/>
                <w:szCs w:val="18"/>
                <w:lang w:eastAsia="ru-RU"/>
              </w:rPr>
            </w:pPr>
          </w:p>
        </w:tc>
      </w:tr>
      <w:tr w:rsidR="00F35193" w:rsidRPr="00175C2C" w:rsidTr="00E44176">
        <w:trPr>
          <w:trHeight w:val="255"/>
          <w:jc w:val="center"/>
          <w:ins w:id="2627" w:author="Моргунов" w:date="2015-10-13T14:06:00Z"/>
        </w:trPr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193" w:rsidRDefault="00DB39D0" w:rsidP="00F35193">
            <w:pPr>
              <w:ind w:left="-44" w:right="-84"/>
              <w:rPr>
                <w:ins w:id="2628" w:author="Моргунов" w:date="2015-10-13T14:06:00Z"/>
                <w:sz w:val="18"/>
                <w:szCs w:val="18"/>
                <w:lang w:eastAsia="ru-RU"/>
              </w:rPr>
            </w:pPr>
            <w:ins w:id="2629" w:author="Моргунов" w:date="2015-10-13T14:06:00Z">
              <w:r>
                <w:rPr>
                  <w:sz w:val="18"/>
                  <w:szCs w:val="18"/>
                  <w:lang w:eastAsia="ru-RU"/>
                </w:rPr>
                <w:t>.....</w:t>
              </w:r>
              <w:r w:rsidR="00F35193">
                <w:rPr>
                  <w:sz w:val="18"/>
                  <w:szCs w:val="18"/>
                  <w:lang w:eastAsia="ru-RU"/>
                </w:rPr>
                <w:t>.</w:t>
              </w:r>
            </w:ins>
          </w:p>
        </w:tc>
        <w:tc>
          <w:tcPr>
            <w:tcW w:w="16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C45DAA">
            <w:pPr>
              <w:suppressAutoHyphens/>
              <w:rPr>
                <w:ins w:id="263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5193" w:rsidRPr="00175C2C" w:rsidRDefault="00F35193" w:rsidP="00F31A09">
            <w:pPr>
              <w:rPr>
                <w:ins w:id="263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5193" w:rsidRPr="00175C2C" w:rsidRDefault="00F35193" w:rsidP="00F31A09">
            <w:pPr>
              <w:rPr>
                <w:ins w:id="263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3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3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3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3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3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3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3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4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4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4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4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4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4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4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5193" w:rsidRPr="00175C2C" w:rsidRDefault="00F35193" w:rsidP="00F31A09">
            <w:pPr>
              <w:rPr>
                <w:ins w:id="264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4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4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50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5193" w:rsidRPr="00175C2C" w:rsidRDefault="00F35193" w:rsidP="00F31A09">
            <w:pPr>
              <w:rPr>
                <w:ins w:id="265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193" w:rsidRPr="00175C2C" w:rsidRDefault="00F35193" w:rsidP="00F31A09">
            <w:pPr>
              <w:rPr>
                <w:ins w:id="265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193" w:rsidRPr="00175C2C" w:rsidRDefault="00F35193" w:rsidP="00F31A09">
            <w:pPr>
              <w:rPr>
                <w:ins w:id="265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5193" w:rsidRPr="00175C2C" w:rsidRDefault="00F35193" w:rsidP="00F31A09">
            <w:pPr>
              <w:rPr>
                <w:ins w:id="265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5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5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35193" w:rsidRPr="00175C2C" w:rsidRDefault="00F35193" w:rsidP="00F31A09">
            <w:pPr>
              <w:rPr>
                <w:ins w:id="2657" w:author="Моргунов" w:date="2015-10-13T14:06:00Z"/>
                <w:sz w:val="18"/>
                <w:szCs w:val="18"/>
                <w:lang w:eastAsia="ru-RU"/>
              </w:rPr>
            </w:pPr>
          </w:p>
        </w:tc>
      </w:tr>
      <w:tr w:rsidR="00616173" w:rsidRPr="00175C2C" w:rsidTr="00E44176">
        <w:trPr>
          <w:trHeight w:val="255"/>
          <w:jc w:val="center"/>
          <w:ins w:id="2658" w:author="Моргунов" w:date="2015-10-13T14:06:00Z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6173" w:rsidRPr="00175C2C" w:rsidRDefault="00616173" w:rsidP="00F35193">
            <w:pPr>
              <w:ind w:left="-44"/>
              <w:rPr>
                <w:ins w:id="2659" w:author="Моргунов" w:date="2015-10-13T14:06:00Z"/>
                <w:sz w:val="18"/>
                <w:szCs w:val="18"/>
                <w:lang w:eastAsia="ru-RU"/>
              </w:rPr>
            </w:pPr>
            <w:ins w:id="266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2.</w:t>
              </w:r>
            </w:ins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16173" w:rsidRPr="00175C2C" w:rsidRDefault="00616173" w:rsidP="00C45DAA">
            <w:pPr>
              <w:suppressAutoHyphens/>
              <w:rPr>
                <w:ins w:id="2661" w:author="Моргунов" w:date="2015-10-13T14:06:00Z"/>
                <w:sz w:val="18"/>
                <w:szCs w:val="18"/>
                <w:lang w:eastAsia="ru-RU"/>
              </w:rPr>
            </w:pPr>
            <w:ins w:id="266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66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173" w:rsidRPr="00175C2C" w:rsidRDefault="00616173" w:rsidP="00F31A09">
            <w:pPr>
              <w:rPr>
                <w:ins w:id="266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665" w:author="Моргунов" w:date="2015-10-13T14:06:00Z"/>
                <w:sz w:val="18"/>
                <w:szCs w:val="18"/>
                <w:lang w:eastAsia="ru-RU"/>
              </w:rPr>
            </w:pPr>
            <w:ins w:id="266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667" w:author="Моргунов" w:date="2015-10-13T14:06:00Z"/>
                <w:sz w:val="18"/>
                <w:szCs w:val="18"/>
                <w:lang w:eastAsia="ru-RU"/>
              </w:rPr>
            </w:pPr>
            <w:ins w:id="266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669" w:author="Моргунов" w:date="2015-10-13T14:06:00Z"/>
                <w:sz w:val="18"/>
                <w:szCs w:val="18"/>
                <w:lang w:eastAsia="ru-RU"/>
              </w:rPr>
            </w:pPr>
            <w:ins w:id="267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671" w:author="Моргунов" w:date="2015-10-13T14:06:00Z"/>
                <w:sz w:val="18"/>
                <w:szCs w:val="18"/>
                <w:lang w:eastAsia="ru-RU"/>
              </w:rPr>
            </w:pPr>
            <w:ins w:id="2672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673" w:author="Моргунов" w:date="2015-10-13T14:06:00Z"/>
                <w:sz w:val="18"/>
                <w:szCs w:val="18"/>
                <w:lang w:eastAsia="ru-RU"/>
              </w:rPr>
            </w:pPr>
            <w:ins w:id="2674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675" w:author="Моргунов" w:date="2015-10-13T14:06:00Z"/>
                <w:sz w:val="18"/>
                <w:szCs w:val="18"/>
                <w:lang w:eastAsia="ru-RU"/>
              </w:rPr>
            </w:pPr>
            <w:ins w:id="2676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677" w:author="Моргунов" w:date="2015-10-13T14:06:00Z"/>
                <w:sz w:val="18"/>
                <w:szCs w:val="18"/>
                <w:lang w:eastAsia="ru-RU"/>
              </w:rPr>
            </w:pPr>
            <w:ins w:id="2678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679" w:author="Моргунов" w:date="2015-10-13T14:06:00Z"/>
                <w:sz w:val="18"/>
                <w:szCs w:val="18"/>
                <w:lang w:eastAsia="ru-RU"/>
              </w:rPr>
            </w:pPr>
            <w:ins w:id="2680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681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68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683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68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68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68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68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688" w:author="Моргунов" w:date="2015-10-13T14:06:00Z"/>
                <w:sz w:val="18"/>
                <w:szCs w:val="18"/>
                <w:lang w:eastAsia="ru-RU"/>
              </w:rPr>
            </w:pPr>
            <w:ins w:id="2689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690" w:author="Моргунов" w:date="2015-10-13T14:06:00Z"/>
                <w:sz w:val="18"/>
                <w:szCs w:val="18"/>
                <w:lang w:eastAsia="ru-RU"/>
              </w:rPr>
            </w:pPr>
            <w:ins w:id="269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692" w:author="Моргунов" w:date="2015-10-13T14:06:00Z"/>
                <w:sz w:val="18"/>
                <w:szCs w:val="18"/>
                <w:lang w:eastAsia="ru-RU"/>
              </w:rPr>
            </w:pPr>
            <w:ins w:id="2693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 </w:t>
              </w:r>
            </w:ins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694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695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696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6173" w:rsidRPr="00175C2C" w:rsidRDefault="00616173" w:rsidP="00F31A09">
            <w:pPr>
              <w:rPr>
                <w:ins w:id="2697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698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699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616173" w:rsidRPr="00175C2C" w:rsidRDefault="00616173" w:rsidP="00F31A09">
            <w:pPr>
              <w:rPr>
                <w:ins w:id="2700" w:author="Моргунов" w:date="2015-10-13T14:06:00Z"/>
                <w:sz w:val="18"/>
                <w:szCs w:val="18"/>
                <w:lang w:eastAsia="ru-RU"/>
              </w:rPr>
            </w:pPr>
          </w:p>
        </w:tc>
      </w:tr>
      <w:tr w:rsidR="00616173" w:rsidRPr="00175C2C" w:rsidTr="00E44176">
        <w:trPr>
          <w:trHeight w:val="270"/>
          <w:jc w:val="center"/>
          <w:ins w:id="2701" w:author="Моргунов" w:date="2015-10-13T14:06:00Z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173" w:rsidRPr="00175C2C" w:rsidRDefault="00616173" w:rsidP="00C45DAA">
            <w:pPr>
              <w:jc w:val="center"/>
              <w:rPr>
                <w:ins w:id="2702" w:author="Моргунов" w:date="2015-10-13T14:06:00Z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16173" w:rsidRPr="00175C2C" w:rsidRDefault="00616173" w:rsidP="00260013">
            <w:pPr>
              <w:suppressAutoHyphens/>
              <w:ind w:left="-58" w:right="-116"/>
              <w:rPr>
                <w:ins w:id="2703" w:author="Моргунов" w:date="2015-10-13T14:06:00Z"/>
                <w:sz w:val="18"/>
                <w:szCs w:val="18"/>
                <w:lang w:eastAsia="ru-RU"/>
              </w:rPr>
            </w:pPr>
            <w:ins w:id="2704" w:author="Моргунов" w:date="2015-10-13T14:06:00Z">
              <w:r w:rsidRPr="00175C2C">
                <w:rPr>
                  <w:b/>
                  <w:sz w:val="18"/>
                  <w:szCs w:val="18"/>
                  <w:lang w:eastAsia="ru-RU"/>
                </w:rPr>
                <w:t>Итого</w:t>
              </w:r>
              <w:r w:rsidRPr="00175C2C">
                <w:rPr>
                  <w:sz w:val="18"/>
                  <w:szCs w:val="18"/>
                  <w:lang w:eastAsia="ru-RU"/>
                </w:rPr>
                <w:t xml:space="preserve"> по </w:t>
              </w:r>
              <w:r w:rsidR="00260013">
                <w:rPr>
                  <w:sz w:val="18"/>
                  <w:szCs w:val="18"/>
                  <w:lang w:eastAsia="ru-RU"/>
                </w:rPr>
                <w:t>с</w:t>
              </w:r>
              <w:r w:rsidRPr="00175C2C">
                <w:rPr>
                  <w:sz w:val="18"/>
                  <w:szCs w:val="18"/>
                  <w:lang w:eastAsia="ru-RU"/>
                </w:rPr>
                <w:t>убъекту Российской Федерации</w:t>
              </w:r>
            </w:ins>
          </w:p>
        </w:tc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rPr>
                <w:ins w:id="2705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6173" w:rsidRPr="00175C2C" w:rsidRDefault="00616173" w:rsidP="00F31A09">
            <w:pPr>
              <w:rPr>
                <w:ins w:id="2706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707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708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709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710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711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712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713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6173" w:rsidRPr="00175C2C" w:rsidRDefault="00616173" w:rsidP="00F31A09">
            <w:pPr>
              <w:rPr>
                <w:ins w:id="2714" w:author="Моргунов" w:date="2015-10-13T14:06:00Z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16173" w:rsidRPr="00175C2C" w:rsidRDefault="00616173" w:rsidP="00F31A09">
            <w:pPr>
              <w:jc w:val="center"/>
              <w:rPr>
                <w:ins w:id="2715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16173" w:rsidRPr="00175C2C" w:rsidRDefault="00616173" w:rsidP="00F31A09">
            <w:pPr>
              <w:jc w:val="center"/>
              <w:rPr>
                <w:ins w:id="2716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6173" w:rsidRPr="00175C2C" w:rsidRDefault="00616173" w:rsidP="00F31A09">
            <w:pPr>
              <w:jc w:val="center"/>
              <w:rPr>
                <w:ins w:id="2717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16173" w:rsidRPr="00175C2C" w:rsidRDefault="00616173" w:rsidP="00F31A09">
            <w:pPr>
              <w:jc w:val="center"/>
              <w:rPr>
                <w:ins w:id="2718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16173" w:rsidRPr="00175C2C" w:rsidRDefault="00616173" w:rsidP="00F31A09">
            <w:pPr>
              <w:jc w:val="center"/>
              <w:rPr>
                <w:ins w:id="2719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6173" w:rsidRPr="00175C2C" w:rsidRDefault="00616173" w:rsidP="00F31A09">
            <w:pPr>
              <w:jc w:val="center"/>
              <w:rPr>
                <w:ins w:id="2720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173" w:rsidRPr="00175C2C" w:rsidRDefault="00616173" w:rsidP="00F31A09">
            <w:pPr>
              <w:jc w:val="center"/>
              <w:rPr>
                <w:ins w:id="2721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16173" w:rsidRPr="00175C2C" w:rsidRDefault="00616173" w:rsidP="00F31A09">
            <w:pPr>
              <w:jc w:val="center"/>
              <w:rPr>
                <w:ins w:id="2722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16173" w:rsidRPr="00175C2C" w:rsidRDefault="00616173" w:rsidP="00F31A09">
            <w:pPr>
              <w:jc w:val="center"/>
              <w:rPr>
                <w:ins w:id="2723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6173" w:rsidRPr="00175C2C" w:rsidRDefault="00616173" w:rsidP="00F31A09">
            <w:pPr>
              <w:jc w:val="center"/>
              <w:rPr>
                <w:ins w:id="2724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jc w:val="center"/>
              <w:rPr>
                <w:ins w:id="2725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jc w:val="center"/>
              <w:rPr>
                <w:ins w:id="2726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173" w:rsidRPr="00175C2C" w:rsidRDefault="00616173" w:rsidP="00F31A09">
            <w:pPr>
              <w:jc w:val="center"/>
              <w:rPr>
                <w:ins w:id="2727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6173" w:rsidRPr="00175C2C" w:rsidRDefault="00616173" w:rsidP="00F31A09">
            <w:pPr>
              <w:jc w:val="center"/>
              <w:rPr>
                <w:ins w:id="2728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16173" w:rsidRPr="00175C2C" w:rsidRDefault="00616173" w:rsidP="00F31A09">
            <w:pPr>
              <w:jc w:val="center"/>
              <w:rPr>
                <w:ins w:id="2729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16173" w:rsidRPr="00175C2C" w:rsidRDefault="00616173" w:rsidP="00F31A09">
            <w:pPr>
              <w:jc w:val="center"/>
              <w:rPr>
                <w:ins w:id="2730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16173" w:rsidRPr="00175C2C" w:rsidRDefault="00616173" w:rsidP="00F31A09">
            <w:pPr>
              <w:jc w:val="center"/>
              <w:rPr>
                <w:ins w:id="2731" w:author="Моргунов" w:date="2015-10-13T14:06:00Z"/>
                <w:bCs/>
                <w:sz w:val="18"/>
                <w:szCs w:val="18"/>
                <w:lang w:eastAsia="ru-RU"/>
              </w:rPr>
            </w:pPr>
          </w:p>
        </w:tc>
      </w:tr>
    </w:tbl>
    <w:p w:rsidR="00260013" w:rsidRPr="00175C2C" w:rsidRDefault="00260013" w:rsidP="00F31A09">
      <w:pPr>
        <w:rPr>
          <w:ins w:id="2732" w:author="Моргунов" w:date="2015-10-13T14:06:00Z"/>
        </w:rPr>
      </w:pPr>
    </w:p>
    <w:p w:rsidR="00F31A09" w:rsidRPr="00175C2C" w:rsidRDefault="00F31A09" w:rsidP="00F31A09">
      <w:pPr>
        <w:rPr>
          <w:ins w:id="2733" w:author="Моргунов" w:date="2015-10-13T14:06:00Z"/>
          <w:sz w:val="24"/>
          <w:szCs w:val="24"/>
        </w:rPr>
      </w:pPr>
      <w:proofErr w:type="gramStart"/>
      <w:ins w:id="2734" w:author="Моргунов" w:date="2015-10-13T14:06:00Z">
        <w:r w:rsidRPr="00175C2C">
          <w:rPr>
            <w:sz w:val="24"/>
            <w:szCs w:val="24"/>
          </w:rPr>
          <w:lastRenderedPageBreak/>
          <w:t>Ответственный за учет_______</w:t>
        </w:r>
        <w:r w:rsidR="007D4378" w:rsidRPr="00175C2C">
          <w:rPr>
            <w:sz w:val="24"/>
            <w:szCs w:val="24"/>
          </w:rPr>
          <w:t>____________________________     Подп</w:t>
        </w:r>
        <w:r w:rsidR="009278DD">
          <w:rPr>
            <w:sz w:val="24"/>
            <w:szCs w:val="24"/>
          </w:rPr>
          <w:t xml:space="preserve">ись_______________              </w:t>
        </w:r>
        <w:r w:rsidR="009278DD" w:rsidRPr="00175C2C">
          <w:rPr>
            <w:sz w:val="24"/>
            <w:szCs w:val="24"/>
          </w:rPr>
          <w:t>Дата з</w:t>
        </w:r>
        <w:r w:rsidR="009278DD">
          <w:rPr>
            <w:sz w:val="24"/>
            <w:szCs w:val="24"/>
          </w:rPr>
          <w:t>аполнения_______________</w:t>
        </w:r>
        <w:proofErr w:type="gramEnd"/>
      </w:ins>
    </w:p>
    <w:p w:rsidR="00F31A09" w:rsidRPr="00175C2C" w:rsidRDefault="00F31A09" w:rsidP="00F31A09">
      <w:pPr>
        <w:rPr>
          <w:del w:id="2735" w:author="Моргунов" w:date="2015-10-13T14:06:00Z"/>
          <w:sz w:val="24"/>
          <w:szCs w:val="24"/>
        </w:rPr>
      </w:pPr>
      <w:moveToRangeStart w:id="2736" w:author="Моргунов" w:date="2015-10-13T14:06:00Z" w:name="move432508498"/>
      <w:moveTo w:id="2737" w:author="Моргунов" w:date="2015-10-13T14:06:00Z">
        <w:r w:rsidRPr="00175C2C">
          <w:rPr>
            <w:sz w:val="24"/>
            <w:szCs w:val="24"/>
            <w:vertAlign w:val="superscript"/>
          </w:rPr>
          <w:t xml:space="preserve">                                                                                         Ф.И.О., должность</w:t>
        </w:r>
      </w:moveTo>
      <w:moveToRangeEnd w:id="2736"/>
    </w:p>
    <w:p w:rsidR="00F31A09" w:rsidRPr="00E44176" w:rsidRDefault="00F31A09" w:rsidP="00E44176">
      <w:pPr>
        <w:rPr>
          <w:ins w:id="2738" w:author="Моргунов" w:date="2015-10-13T14:06:00Z"/>
        </w:rPr>
      </w:pPr>
      <w:ins w:id="2739" w:author="Моргунов" w:date="2015-10-13T14:06:00Z">
        <w:r w:rsidRPr="00175C2C">
          <w:rPr>
            <w:sz w:val="24"/>
            <w:szCs w:val="24"/>
          </w:rPr>
          <w:br w:type="page"/>
        </w:r>
      </w:ins>
    </w:p>
    <w:p w:rsidR="00F31A09" w:rsidRPr="00BB3113" w:rsidRDefault="00CA5984" w:rsidP="00BB3113">
      <w:pPr>
        <w:suppressAutoHyphens/>
        <w:jc w:val="right"/>
        <w:rPr>
          <w:ins w:id="2740" w:author="Моргунов" w:date="2015-10-13T14:06:00Z"/>
          <w:sz w:val="22"/>
          <w:szCs w:val="22"/>
        </w:rPr>
      </w:pPr>
      <w:ins w:id="2741" w:author="Моргунов" w:date="2015-10-13T14:06:00Z">
        <w:r w:rsidRPr="00BB3113">
          <w:rPr>
            <w:sz w:val="22"/>
            <w:szCs w:val="22"/>
          </w:rPr>
          <w:lastRenderedPageBreak/>
          <w:t xml:space="preserve">Приложение </w:t>
        </w:r>
        <w:r w:rsidR="002410ED" w:rsidRPr="00BB3113">
          <w:rPr>
            <w:sz w:val="22"/>
            <w:szCs w:val="22"/>
          </w:rPr>
          <w:t>9</w:t>
        </w:r>
      </w:ins>
    </w:p>
    <w:p w:rsidR="006D461A" w:rsidRPr="00BB3113" w:rsidRDefault="00CA5984" w:rsidP="00BB3113">
      <w:pPr>
        <w:tabs>
          <w:tab w:val="num" w:pos="-3600"/>
          <w:tab w:val="num" w:pos="720"/>
        </w:tabs>
        <w:suppressAutoHyphens/>
        <w:ind w:left="3686"/>
        <w:jc w:val="right"/>
        <w:rPr>
          <w:ins w:id="2742" w:author="Моргунов" w:date="2015-10-13T14:06:00Z"/>
          <w:sz w:val="22"/>
          <w:szCs w:val="22"/>
          <w:lang w:eastAsia="ru-RU"/>
        </w:rPr>
      </w:pPr>
      <w:proofErr w:type="gramStart"/>
      <w:ins w:id="2743" w:author="Моргунов" w:date="2015-10-13T14:06:00Z">
        <w:r w:rsidRPr="00BB3113">
          <w:rPr>
            <w:sz w:val="22"/>
            <w:szCs w:val="22"/>
          </w:rPr>
          <w:t xml:space="preserve">к Методическим указаниям по осуществлению </w:t>
        </w:r>
        <w:r w:rsidRPr="00BB3113">
          <w:rPr>
            <w:bCs/>
            <w:sz w:val="22"/>
            <w:szCs w:val="22"/>
          </w:rPr>
          <w:t>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</w:t>
        </w:r>
        <w:r w:rsidR="00FF54B8" w:rsidRPr="00BB3113">
          <w:rPr>
            <w:bCs/>
            <w:sz w:val="22"/>
            <w:szCs w:val="22"/>
          </w:rPr>
          <w:t xml:space="preserve"> </w:t>
        </w:r>
        <w:r w:rsidR="006D461A" w:rsidRPr="00BB3113">
          <w:rPr>
            <w:bCs/>
            <w:spacing w:val="-2"/>
            <w:sz w:val="22"/>
            <w:szCs w:val="22"/>
          </w:rPr>
          <w:t>на территории субъекта Российской Федерации, за исключением охотничьих ресурсов, находящихся  на особо охраняемых природных территориях федерального значения</w:t>
        </w:r>
        <w:proofErr w:type="gramEnd"/>
      </w:ins>
    </w:p>
    <w:p w:rsidR="00F31A09" w:rsidRPr="00175C2C" w:rsidRDefault="00F31A09">
      <w:pPr>
        <w:jc w:val="center"/>
        <w:rPr>
          <w:b/>
          <w:sz w:val="24"/>
          <w:szCs w:val="24"/>
        </w:rPr>
        <w:pPrChange w:id="2744" w:author="Моргунов" w:date="2015-10-13T14:05:00Z">
          <w:pPr>
            <w:spacing w:after="120"/>
            <w:jc w:val="center"/>
          </w:pPr>
        </w:pPrChange>
      </w:pPr>
      <w:r w:rsidRPr="00175C2C">
        <w:rPr>
          <w:b/>
          <w:sz w:val="24"/>
          <w:szCs w:val="24"/>
        </w:rPr>
        <w:t xml:space="preserve">Ведомость расчета численности птиц </w:t>
      </w:r>
    </w:p>
    <w:p w:rsidR="00F31A09" w:rsidRPr="00175C2C" w:rsidRDefault="00F31A09">
      <w:pPr>
        <w:jc w:val="center"/>
        <w:rPr>
          <w:b/>
        </w:rPr>
        <w:pPrChange w:id="2745" w:author="Моргунов" w:date="2015-10-13T14:05:00Z">
          <w:pPr>
            <w:spacing w:after="120"/>
            <w:jc w:val="center"/>
          </w:pPr>
        </w:pPrChange>
      </w:pPr>
    </w:p>
    <w:p w:rsidR="00F31A09" w:rsidRPr="00175C2C" w:rsidRDefault="00F31A09">
      <w:pPr>
        <w:rPr>
          <w:sz w:val="24"/>
          <w:szCs w:val="24"/>
        </w:rPr>
        <w:pPrChange w:id="2746" w:author="Моргунов" w:date="2015-10-13T14:05:00Z">
          <w:pPr>
            <w:spacing w:after="120"/>
          </w:pPr>
        </w:pPrChange>
      </w:pPr>
      <w:del w:id="2747" w:author="Моргунов" w:date="2015-10-13T14:06:00Z">
        <w:r w:rsidRPr="00175C2C">
          <w:rPr>
            <w:sz w:val="24"/>
            <w:szCs w:val="24"/>
          </w:rPr>
          <w:delText xml:space="preserve"> </w:delText>
        </w:r>
      </w:del>
      <w:r w:rsidRPr="00175C2C">
        <w:rPr>
          <w:sz w:val="24"/>
          <w:szCs w:val="24"/>
        </w:rPr>
        <w:t>Год__________                       Субъект Р</w:t>
      </w:r>
      <w:r w:rsidR="00B8755A" w:rsidRPr="00175C2C">
        <w:rPr>
          <w:sz w:val="24"/>
          <w:szCs w:val="24"/>
        </w:rPr>
        <w:t xml:space="preserve">оссийской </w:t>
      </w:r>
      <w:r w:rsidRPr="00175C2C">
        <w:rPr>
          <w:sz w:val="24"/>
          <w:szCs w:val="24"/>
        </w:rPr>
        <w:t>Ф</w:t>
      </w:r>
      <w:r w:rsidR="00B8755A" w:rsidRPr="00175C2C">
        <w:rPr>
          <w:sz w:val="24"/>
          <w:szCs w:val="24"/>
        </w:rPr>
        <w:t>едерации</w:t>
      </w:r>
      <w:r w:rsidRPr="00175C2C">
        <w:rPr>
          <w:sz w:val="24"/>
          <w:szCs w:val="24"/>
        </w:rPr>
        <w:t>_________</w:t>
      </w:r>
      <w:r w:rsidR="00B8755A" w:rsidRPr="00175C2C">
        <w:rPr>
          <w:sz w:val="24"/>
          <w:szCs w:val="24"/>
        </w:rPr>
        <w:t>______________________________________</w:t>
      </w:r>
    </w:p>
    <w:p w:rsidR="00614B14" w:rsidRDefault="00F31A09">
      <w:pPr>
        <w:rPr>
          <w:sz w:val="24"/>
          <w:szCs w:val="24"/>
        </w:rPr>
        <w:pPrChange w:id="2748" w:author="Моргунов" w:date="2015-10-13T14:05:00Z">
          <w:pPr>
            <w:spacing w:after="120"/>
          </w:pPr>
        </w:pPrChange>
      </w:pPr>
      <w:del w:id="2749" w:author="Моргунов" w:date="2015-10-13T14:06:00Z">
        <w:r w:rsidRPr="00175C2C">
          <w:rPr>
            <w:sz w:val="24"/>
            <w:szCs w:val="24"/>
          </w:rPr>
          <w:delText xml:space="preserve"> </w:delText>
        </w:r>
      </w:del>
      <w:r w:rsidRPr="00175C2C">
        <w:rPr>
          <w:sz w:val="24"/>
          <w:szCs w:val="24"/>
        </w:rPr>
        <w:t xml:space="preserve">Вид__________________________ </w:t>
      </w:r>
      <w:ins w:id="2750" w:author="Моргунов" w:date="2015-10-13T14:06:00Z">
        <w:r w:rsidR="00614B14">
          <w:rPr>
            <w:sz w:val="24"/>
            <w:szCs w:val="24"/>
          </w:rPr>
          <w:t xml:space="preserve"> </w:t>
        </w:r>
      </w:ins>
    </w:p>
    <w:p w:rsidR="00F31A09" w:rsidRPr="00175C2C" w:rsidRDefault="00F31A09">
      <w:pPr>
        <w:rPr>
          <w:sz w:val="24"/>
          <w:szCs w:val="24"/>
        </w:rPr>
        <w:pPrChange w:id="2751" w:author="Моргунов" w:date="2015-10-13T14:05:00Z">
          <w:pPr>
            <w:spacing w:after="120"/>
          </w:pPr>
        </w:pPrChange>
      </w:pPr>
      <w:del w:id="2752" w:author="Моргунов" w:date="2015-10-13T14:06:00Z">
        <w:r w:rsidRPr="00175C2C">
          <w:rPr>
            <w:sz w:val="24"/>
            <w:szCs w:val="24"/>
          </w:rPr>
          <w:delText xml:space="preserve"> </w:delText>
        </w:r>
      </w:del>
      <w:r w:rsidR="003B447D" w:rsidRPr="00175C2C">
        <w:rPr>
          <w:sz w:val="24"/>
          <w:szCs w:val="24"/>
        </w:rPr>
        <w:t xml:space="preserve">Пересчетный коэффициент </w:t>
      </w:r>
      <w:ins w:id="2753" w:author="Моргунов" w:date="2015-10-13T14:06:00Z">
        <w:r w:rsidR="00D7028F" w:rsidRPr="00D13481">
          <w:rPr>
            <w:sz w:val="32"/>
            <w:szCs w:val="32"/>
            <w:vertAlign w:val="subscript"/>
          </w:rPr>
          <w:t>«</w:t>
        </w:r>
      </w:ins>
      <w:r w:rsidR="00D13481" w:rsidRPr="00D13481">
        <w:rPr>
          <w:sz w:val="32"/>
          <w:vertAlign w:val="subscript"/>
          <w:rPrChange w:id="2754" w:author="Моргунов" w:date="2015-10-13T14:05:00Z">
            <w:rPr>
              <w:sz w:val="24"/>
              <w:vertAlign w:val="subscript"/>
            </w:rPr>
          </w:rPrChange>
        </w:rPr>
        <w:t>л</w:t>
      </w:r>
      <w:r w:rsidRPr="00D13481">
        <w:rPr>
          <w:sz w:val="32"/>
          <w:vertAlign w:val="subscript"/>
          <w:rPrChange w:id="2755" w:author="Моргунов" w:date="2015-10-13T14:05:00Z">
            <w:rPr>
              <w:sz w:val="24"/>
              <w:vertAlign w:val="subscript"/>
            </w:rPr>
          </w:rPrChange>
        </w:rPr>
        <w:t>ес</w:t>
      </w:r>
      <w:del w:id="2756" w:author="Моргунов" w:date="2015-10-13T14:06:00Z">
        <w:r w:rsidRPr="00175C2C">
          <w:rPr>
            <w:sz w:val="24"/>
            <w:szCs w:val="24"/>
            <w:vertAlign w:val="subscript"/>
          </w:rPr>
          <w:delText xml:space="preserve"> </w:delText>
        </w:r>
        <w:r w:rsidRPr="00175C2C">
          <w:rPr>
            <w:sz w:val="24"/>
            <w:szCs w:val="24"/>
          </w:rPr>
          <w:delText xml:space="preserve">_______  </w:delText>
        </w:r>
      </w:del>
      <w:ins w:id="2757" w:author="Моргунов" w:date="2015-10-13T14:06:00Z">
        <w:r w:rsidR="00D7028F" w:rsidRPr="00D13481">
          <w:rPr>
            <w:sz w:val="32"/>
            <w:szCs w:val="32"/>
            <w:vertAlign w:val="subscript"/>
          </w:rPr>
          <w:t>»</w:t>
        </w:r>
        <w:r w:rsidRPr="00175C2C">
          <w:rPr>
            <w:sz w:val="24"/>
            <w:szCs w:val="24"/>
            <w:vertAlign w:val="subscript"/>
          </w:rPr>
          <w:t xml:space="preserve"> </w:t>
        </w:r>
        <w:r w:rsidRPr="00175C2C">
          <w:rPr>
            <w:sz w:val="24"/>
            <w:szCs w:val="24"/>
          </w:rPr>
          <w:t>_______</w:t>
        </w:r>
      </w:ins>
      <w:r w:rsidRPr="00175C2C">
        <w:rPr>
          <w:sz w:val="24"/>
          <w:szCs w:val="24"/>
        </w:rPr>
        <w:t xml:space="preserve">         </w:t>
      </w:r>
      <w:r w:rsidR="003B447D" w:rsidRPr="00175C2C">
        <w:rPr>
          <w:sz w:val="24"/>
          <w:szCs w:val="24"/>
        </w:rPr>
        <w:t xml:space="preserve">Пересчетный коэффициент </w:t>
      </w:r>
      <w:ins w:id="2758" w:author="Моргунов" w:date="2015-10-13T14:06:00Z">
        <w:r w:rsidR="00D7028F" w:rsidRPr="00D13481">
          <w:rPr>
            <w:sz w:val="32"/>
            <w:szCs w:val="32"/>
            <w:vertAlign w:val="subscript"/>
          </w:rPr>
          <w:t>«</w:t>
        </w:r>
      </w:ins>
      <w:r w:rsidR="00D13481" w:rsidRPr="00D13481">
        <w:rPr>
          <w:sz w:val="32"/>
          <w:vertAlign w:val="subscript"/>
          <w:rPrChange w:id="2759" w:author="Моргунов" w:date="2015-10-13T14:05:00Z">
            <w:rPr>
              <w:sz w:val="24"/>
              <w:vertAlign w:val="subscript"/>
            </w:rPr>
          </w:rPrChange>
        </w:rPr>
        <w:t>п</w:t>
      </w:r>
      <w:r w:rsidRPr="00D13481">
        <w:rPr>
          <w:sz w:val="32"/>
          <w:vertAlign w:val="subscript"/>
          <w:rPrChange w:id="2760" w:author="Моргунов" w:date="2015-10-13T14:05:00Z">
            <w:rPr>
              <w:sz w:val="24"/>
              <w:vertAlign w:val="subscript"/>
            </w:rPr>
          </w:rPrChange>
        </w:rPr>
        <w:t>оле</w:t>
      </w:r>
      <w:ins w:id="2761" w:author="Моргунов" w:date="2015-10-13T14:06:00Z">
        <w:r w:rsidR="00D7028F" w:rsidRPr="00D13481">
          <w:rPr>
            <w:sz w:val="32"/>
            <w:szCs w:val="32"/>
            <w:vertAlign w:val="subscript"/>
          </w:rPr>
          <w:t>»</w:t>
        </w:r>
      </w:ins>
      <w:r w:rsidRPr="00175C2C">
        <w:rPr>
          <w:sz w:val="24"/>
          <w:szCs w:val="24"/>
          <w:vertAlign w:val="subscript"/>
        </w:rPr>
        <w:t xml:space="preserve"> </w:t>
      </w:r>
      <w:r w:rsidR="003B447D" w:rsidRPr="00175C2C">
        <w:rPr>
          <w:sz w:val="24"/>
          <w:szCs w:val="24"/>
        </w:rPr>
        <w:t xml:space="preserve">_________      Пересчетный коэффициент </w:t>
      </w:r>
      <w:r w:rsidRPr="00D13481">
        <w:rPr>
          <w:sz w:val="32"/>
          <w:vertAlign w:val="subscript"/>
          <w:rPrChange w:id="2762" w:author="Моргунов" w:date="2015-10-13T14:05:00Z">
            <w:rPr>
              <w:sz w:val="24"/>
              <w:vertAlign w:val="subscript"/>
            </w:rPr>
          </w:rPrChange>
        </w:rPr>
        <w:t>болото</w:t>
      </w:r>
      <w:r w:rsidRPr="00175C2C">
        <w:rPr>
          <w:sz w:val="24"/>
          <w:szCs w:val="24"/>
          <w:vertAlign w:val="subscript"/>
        </w:rPr>
        <w:t xml:space="preserve"> </w:t>
      </w:r>
      <w:r w:rsidR="00BB3113">
        <w:rPr>
          <w:sz w:val="24"/>
          <w:szCs w:val="24"/>
        </w:rPr>
        <w:t xml:space="preserve">________ </w:t>
      </w:r>
      <w:del w:id="2763" w:author="Моргунов" w:date="2015-10-13T14:06:00Z">
        <w:r w:rsidRPr="00175C2C">
          <w:rPr>
            <w:sz w:val="24"/>
            <w:szCs w:val="24"/>
          </w:rPr>
          <w:delText xml:space="preserve">         </w:delText>
        </w:r>
      </w:del>
    </w:p>
    <w:tbl>
      <w:tblPr>
        <w:tblW w:w="14646" w:type="dxa"/>
        <w:tblLayout w:type="fixed"/>
        <w:tblLook w:val="00A0" w:firstRow="1" w:lastRow="0" w:firstColumn="1" w:lastColumn="0" w:noHBand="0" w:noVBand="0"/>
        <w:tblPrChange w:id="2764" w:author="Моргунов" w:date="2015-10-13T14:06:00Z">
          <w:tblPr>
            <w:tblW w:w="14646" w:type="dxa"/>
            <w:tblLayout w:type="fixed"/>
            <w:tblLook w:val="00A0" w:firstRow="1" w:lastRow="0" w:firstColumn="1" w:lastColumn="0" w:noHBand="0" w:noVBand="0"/>
          </w:tblPr>
        </w:tblPrChange>
      </w:tblPr>
      <w:tblGrid>
        <w:gridCol w:w="769"/>
        <w:gridCol w:w="1413"/>
        <w:gridCol w:w="371"/>
        <w:gridCol w:w="372"/>
        <w:gridCol w:w="475"/>
        <w:gridCol w:w="476"/>
        <w:gridCol w:w="383"/>
        <w:gridCol w:w="568"/>
        <w:gridCol w:w="476"/>
        <w:gridCol w:w="475"/>
        <w:gridCol w:w="476"/>
        <w:gridCol w:w="476"/>
        <w:gridCol w:w="475"/>
        <w:gridCol w:w="476"/>
        <w:gridCol w:w="469"/>
        <w:gridCol w:w="6"/>
        <w:gridCol w:w="476"/>
        <w:gridCol w:w="475"/>
        <w:gridCol w:w="463"/>
        <w:gridCol w:w="13"/>
        <w:gridCol w:w="475"/>
        <w:gridCol w:w="476"/>
        <w:gridCol w:w="475"/>
        <w:gridCol w:w="454"/>
        <w:gridCol w:w="476"/>
        <w:gridCol w:w="475"/>
        <w:gridCol w:w="476"/>
        <w:gridCol w:w="458"/>
        <w:gridCol w:w="236"/>
        <w:gridCol w:w="413"/>
        <w:gridCol w:w="236"/>
        <w:gridCol w:w="413"/>
        <w:tblGridChange w:id="2765">
          <w:tblGrid>
            <w:gridCol w:w="534"/>
            <w:gridCol w:w="235"/>
            <w:gridCol w:w="1413"/>
            <w:gridCol w:w="152"/>
            <w:gridCol w:w="219"/>
            <w:gridCol w:w="372"/>
            <w:gridCol w:w="176"/>
            <w:gridCol w:w="299"/>
            <w:gridCol w:w="476"/>
            <w:gridCol w:w="383"/>
            <w:gridCol w:w="568"/>
            <w:gridCol w:w="260"/>
            <w:gridCol w:w="216"/>
            <w:gridCol w:w="475"/>
            <w:gridCol w:w="476"/>
            <w:gridCol w:w="476"/>
            <w:gridCol w:w="344"/>
            <w:gridCol w:w="131"/>
            <w:gridCol w:w="476"/>
            <w:gridCol w:w="475"/>
            <w:gridCol w:w="401"/>
            <w:gridCol w:w="75"/>
            <w:gridCol w:w="475"/>
            <w:gridCol w:w="476"/>
            <w:gridCol w:w="457"/>
            <w:gridCol w:w="18"/>
            <w:gridCol w:w="476"/>
            <w:gridCol w:w="475"/>
            <w:gridCol w:w="454"/>
            <w:gridCol w:w="476"/>
            <w:gridCol w:w="76"/>
            <w:gridCol w:w="399"/>
            <w:gridCol w:w="476"/>
            <w:gridCol w:w="458"/>
            <w:gridCol w:w="236"/>
            <w:gridCol w:w="398"/>
            <w:gridCol w:w="15"/>
            <w:gridCol w:w="236"/>
            <w:gridCol w:w="413"/>
          </w:tblGrid>
        </w:tblGridChange>
      </w:tblGrid>
      <w:tr w:rsidR="0008339C" w:rsidRPr="00175C2C" w:rsidTr="00E44176">
        <w:trPr>
          <w:gridAfter w:val="2"/>
          <w:wAfter w:w="664" w:type="dxa"/>
          <w:cantSplit/>
          <w:trHeight w:val="1107"/>
          <w:trPrChange w:id="2766" w:author="Моргунов" w:date="2015-10-13T14:06:00Z">
            <w:trPr>
              <w:gridAfter w:val="2"/>
              <w:wAfter w:w="664" w:type="dxa"/>
              <w:cantSplit/>
              <w:trHeight w:val="1502"/>
            </w:trPr>
          </w:trPrChange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  <w:tcPrChange w:id="2767" w:author="Моргунов" w:date="2015-10-13T14:06:00Z">
              <w:tcPr>
                <w:tcW w:w="534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</w:tcPrChange>
          </w:tcPr>
          <w:p w:rsidR="0008339C" w:rsidRPr="00175C2C" w:rsidRDefault="0008339C" w:rsidP="003B447D">
            <w:pPr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№</w:t>
            </w:r>
            <w:r w:rsidR="003B447D" w:rsidRPr="00175C2C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3B447D" w:rsidRPr="00175C2C">
              <w:rPr>
                <w:sz w:val="18"/>
                <w:szCs w:val="18"/>
                <w:lang w:eastAsia="ru-RU"/>
              </w:rPr>
              <w:t>п</w:t>
            </w:r>
            <w:proofErr w:type="gramEnd"/>
            <w:r w:rsidR="003B447D" w:rsidRPr="00175C2C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  <w:tcPrChange w:id="2768" w:author="Моргунов" w:date="2015-10-13T14:06:00Z">
              <w:tcPr>
                <w:tcW w:w="1800" w:type="dxa"/>
                <w:gridSpan w:val="3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</w:tcPrChange>
          </w:tcPr>
          <w:p w:rsidR="0008339C" w:rsidRPr="00175C2C" w:rsidRDefault="0008339C" w:rsidP="003B447D">
            <w:pPr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Наименование муниципальных районов, исследуемых территорий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  <w:tcPrChange w:id="2769" w:author="Моргунов" w:date="2015-10-13T14:06:00Z">
              <w:tcPr>
                <w:tcW w:w="767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extDirection w:val="btLr"/>
                <w:vAlign w:val="center"/>
                <w:hideMark/>
              </w:tcPr>
            </w:tcPrChange>
          </w:tcPr>
          <w:p w:rsidR="0008339C" w:rsidRPr="00175C2C" w:rsidRDefault="0008339C">
            <w:pPr>
              <w:suppressAutoHyphens/>
              <w:ind w:left="54"/>
              <w:jc w:val="center"/>
              <w:rPr>
                <w:sz w:val="18"/>
                <w:szCs w:val="18"/>
                <w:lang w:eastAsia="ru-RU"/>
              </w:rPr>
              <w:pPrChange w:id="2770" w:author="Моргунов" w:date="2015-10-13T14:05:00Z">
                <w:pPr>
                  <w:suppressAutoHyphens/>
                  <w:ind w:left="113" w:right="113"/>
                  <w:jc w:val="center"/>
                </w:pPr>
              </w:pPrChange>
            </w:pPr>
            <w:r w:rsidRPr="00175C2C">
              <w:rPr>
                <w:sz w:val="18"/>
                <w:szCs w:val="18"/>
                <w:lang w:eastAsia="ru-RU"/>
              </w:rPr>
              <w:t xml:space="preserve">Количество ведомостей </w:t>
            </w:r>
            <w:r w:rsidR="00245BC9">
              <w:rPr>
                <w:sz w:val="18"/>
                <w:szCs w:val="18"/>
                <w:lang w:eastAsia="ru-RU"/>
              </w:rPr>
              <w:t>ЗМУ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  <w:tcPrChange w:id="2771" w:author="Моргунов" w:date="2015-10-13T14:06:00Z">
              <w:tcPr>
                <w:tcW w:w="1986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</w:tcPrChange>
          </w:tcPr>
          <w:p w:rsidR="0008339C" w:rsidRPr="00175C2C" w:rsidRDefault="0008339C" w:rsidP="00512CF4">
            <w:pPr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 xml:space="preserve">Длина учетных маршрутов, </w:t>
            </w:r>
            <w:proofErr w:type="gramStart"/>
            <w:r w:rsidRPr="00175C2C">
              <w:rPr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19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  <w:tcPrChange w:id="2772" w:author="Моргунов" w:date="2015-10-13T14:06:00Z">
              <w:tcPr>
                <w:tcW w:w="1987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</w:tcPrChange>
          </w:tcPr>
          <w:p w:rsidR="0008339C" w:rsidRPr="00175C2C" w:rsidRDefault="0008339C" w:rsidP="00512CF4">
            <w:pPr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Число встреч птиц</w:t>
            </w:r>
          </w:p>
        </w:tc>
        <w:tc>
          <w:tcPr>
            <w:tcW w:w="1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  <w:tcPrChange w:id="2773" w:author="Моргунов" w:date="2015-10-13T14:06:00Z">
              <w:tcPr>
                <w:tcW w:w="148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8339C" w:rsidRPr="00175C2C" w:rsidRDefault="0008339C" w:rsidP="0008339C">
            <w:pPr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Показатель учета</w:t>
            </w:r>
          </w:p>
        </w:tc>
        <w:tc>
          <w:tcPr>
            <w:tcW w:w="14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  <w:tcPrChange w:id="2774" w:author="Моргунов" w:date="2015-10-13T14:06:00Z">
              <w:tcPr>
                <w:tcW w:w="148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8339C" w:rsidRPr="00175C2C" w:rsidRDefault="0008339C" w:rsidP="00512CF4">
            <w:pPr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Плотность населения,</w:t>
            </w:r>
          </w:p>
          <w:p w:rsidR="0008339C" w:rsidRPr="00175C2C" w:rsidRDefault="0008339C" w:rsidP="0008339C">
            <w:pPr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особей/ тыс.</w:t>
            </w:r>
            <w:ins w:id="2775" w:author="Моргунов" w:date="2015-10-13T14:06:00Z">
              <w:r w:rsidR="00B37EF0">
                <w:rPr>
                  <w:sz w:val="18"/>
                  <w:szCs w:val="18"/>
                  <w:lang w:eastAsia="ru-RU"/>
                </w:rPr>
                <w:t xml:space="preserve"> </w:t>
              </w:r>
            </w:ins>
            <w:r w:rsidRPr="00175C2C">
              <w:rPr>
                <w:sz w:val="18"/>
                <w:szCs w:val="18"/>
                <w:lang w:eastAsia="ru-RU"/>
              </w:rPr>
              <w:t xml:space="preserve">га </w:t>
            </w:r>
          </w:p>
        </w:tc>
        <w:tc>
          <w:tcPr>
            <w:tcW w:w="19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  <w:tcPrChange w:id="2776" w:author="Моргунов" w:date="2015-10-13T14:06:00Z">
              <w:tcPr>
                <w:tcW w:w="1975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</w:tcPrChange>
          </w:tcPr>
          <w:p w:rsidR="0008339C" w:rsidRPr="00175C2C" w:rsidRDefault="0008339C" w:rsidP="00031446">
            <w:pPr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Площадь</w:t>
            </w:r>
          </w:p>
          <w:p w:rsidR="0008339C" w:rsidRPr="00175C2C" w:rsidRDefault="00645BAC" w:rsidP="00031446">
            <w:pPr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 xml:space="preserve">групп категорий </w:t>
            </w:r>
            <w:r w:rsidR="0008339C" w:rsidRPr="00175C2C">
              <w:rPr>
                <w:sz w:val="18"/>
                <w:szCs w:val="18"/>
                <w:lang w:eastAsia="ru-RU"/>
              </w:rPr>
              <w:t>среды обитания,</w:t>
            </w:r>
          </w:p>
          <w:p w:rsidR="0008339C" w:rsidRPr="00175C2C" w:rsidRDefault="0008339C" w:rsidP="00031446">
            <w:pPr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тыс.</w:t>
            </w:r>
            <w:ins w:id="2777" w:author="Моргунов" w:date="2015-10-13T14:06:00Z">
              <w:r w:rsidR="00B37EF0">
                <w:rPr>
                  <w:sz w:val="18"/>
                  <w:szCs w:val="18"/>
                  <w:lang w:eastAsia="ru-RU"/>
                </w:rPr>
                <w:t xml:space="preserve"> </w:t>
              </w:r>
            </w:ins>
            <w:r w:rsidRPr="00175C2C">
              <w:rPr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9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2778" w:author="Моргунов" w:date="2015-10-13T14:06:00Z">
              <w:tcPr>
                <w:tcW w:w="1967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08339C" w:rsidRPr="00175C2C" w:rsidRDefault="0008339C" w:rsidP="00512CF4">
            <w:pPr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 xml:space="preserve">Численность, </w:t>
            </w:r>
          </w:p>
          <w:p w:rsidR="0008339C" w:rsidRPr="00175C2C" w:rsidRDefault="0008339C" w:rsidP="00645BAC">
            <w:pPr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 xml:space="preserve">особей </w:t>
            </w:r>
          </w:p>
        </w:tc>
      </w:tr>
      <w:tr w:rsidR="005E540C" w:rsidRPr="00175C2C" w:rsidTr="00E44176">
        <w:trPr>
          <w:gridAfter w:val="2"/>
          <w:wAfter w:w="664" w:type="dxa"/>
          <w:trHeight w:val="1129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3481" w:rsidRPr="00175C2C" w:rsidRDefault="00D13481" w:rsidP="00512CF4">
            <w:pPr>
              <w:suppressAutoHyphens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D13481" w:rsidRPr="00175C2C" w:rsidRDefault="00D13481" w:rsidP="00512CF4">
            <w:pPr>
              <w:suppressAutoHyphens/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13481" w:rsidRPr="00175C2C" w:rsidRDefault="00D13481" w:rsidP="00512CF4">
            <w:pPr>
              <w:suppressAutoHyphens/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К обработке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 w:rsidP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«</w:t>
            </w:r>
            <w:del w:id="2779" w:author="Моргунов" w:date="2015-10-13T14:06:00Z">
              <w:r w:rsidR="0008339C" w:rsidRPr="00175C2C">
                <w:rPr>
                  <w:sz w:val="18"/>
                  <w:szCs w:val="18"/>
                  <w:lang w:eastAsia="ru-RU"/>
                </w:rPr>
                <w:delText>Лес</w:delText>
              </w:r>
            </w:del>
            <w:ins w:id="2780" w:author="Моргунов" w:date="2015-10-13T14:06:00Z">
              <w:r>
                <w:rPr>
                  <w:sz w:val="18"/>
                  <w:szCs w:val="18"/>
                  <w:lang w:eastAsia="ru-RU"/>
                </w:rPr>
                <w:t>л</w:t>
              </w:r>
              <w:r w:rsidRPr="00175C2C">
                <w:rPr>
                  <w:sz w:val="18"/>
                  <w:szCs w:val="18"/>
                  <w:lang w:eastAsia="ru-RU"/>
                </w:rPr>
                <w:t>ес</w:t>
              </w:r>
            </w:ins>
            <w:r w:rsidRPr="00175C2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 w:rsidP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«</w:t>
            </w:r>
            <w:del w:id="2781" w:author="Моргунов" w:date="2015-10-13T14:06:00Z">
              <w:r w:rsidR="0008339C" w:rsidRPr="00175C2C">
                <w:rPr>
                  <w:sz w:val="18"/>
                  <w:szCs w:val="18"/>
                  <w:lang w:eastAsia="ru-RU"/>
                </w:rPr>
                <w:delText>Поле</w:delText>
              </w:r>
            </w:del>
            <w:ins w:id="2782" w:author="Моргунов" w:date="2015-10-13T14:06:00Z">
              <w:r>
                <w:rPr>
                  <w:sz w:val="18"/>
                  <w:szCs w:val="18"/>
                  <w:lang w:eastAsia="ru-RU"/>
                </w:rPr>
                <w:t>п</w:t>
              </w:r>
              <w:r w:rsidRPr="00175C2C">
                <w:rPr>
                  <w:sz w:val="18"/>
                  <w:szCs w:val="18"/>
                  <w:lang w:eastAsia="ru-RU"/>
                </w:rPr>
                <w:t>оле</w:t>
              </w:r>
            </w:ins>
            <w:r w:rsidRPr="00175C2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  <w:pPrChange w:id="2783" w:author="Моргунов" w:date="2015-10-13T14:05:00Z">
                <w:pPr>
                  <w:suppressAutoHyphens/>
                  <w:ind w:left="-108" w:right="-145"/>
                  <w:jc w:val="center"/>
                </w:pPr>
              </w:pPrChange>
            </w:pPr>
            <w:r>
              <w:rPr>
                <w:sz w:val="18"/>
                <w:szCs w:val="18"/>
                <w:lang w:eastAsia="ru-RU"/>
              </w:rPr>
              <w:t>болото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 w:rsidP="00512CF4">
            <w:pPr>
              <w:suppressAutoHyphens/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 w:rsidP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«</w:t>
            </w:r>
            <w:del w:id="2784" w:author="Моргунов" w:date="2015-10-13T14:06:00Z">
              <w:r w:rsidR="0008339C" w:rsidRPr="00175C2C">
                <w:rPr>
                  <w:sz w:val="18"/>
                  <w:szCs w:val="18"/>
                  <w:lang w:eastAsia="ru-RU"/>
                </w:rPr>
                <w:delText>Лес</w:delText>
              </w:r>
            </w:del>
            <w:ins w:id="2785" w:author="Моргунов" w:date="2015-10-13T14:06:00Z">
              <w:r>
                <w:rPr>
                  <w:sz w:val="18"/>
                  <w:szCs w:val="18"/>
                  <w:lang w:eastAsia="ru-RU"/>
                </w:rPr>
                <w:t>л</w:t>
              </w:r>
              <w:r w:rsidRPr="00175C2C">
                <w:rPr>
                  <w:sz w:val="18"/>
                  <w:szCs w:val="18"/>
                  <w:lang w:eastAsia="ru-RU"/>
                </w:rPr>
                <w:t>ес</w:t>
              </w:r>
            </w:ins>
            <w:r w:rsidRPr="00175C2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 w:rsidP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«</w:t>
            </w:r>
            <w:del w:id="2786" w:author="Моргунов" w:date="2015-10-13T14:06:00Z">
              <w:r w:rsidR="0008339C" w:rsidRPr="00175C2C">
                <w:rPr>
                  <w:sz w:val="18"/>
                  <w:szCs w:val="18"/>
                  <w:lang w:eastAsia="ru-RU"/>
                </w:rPr>
                <w:delText>Поле</w:delText>
              </w:r>
            </w:del>
            <w:ins w:id="2787" w:author="Моргунов" w:date="2015-10-13T14:06:00Z">
              <w:r>
                <w:rPr>
                  <w:sz w:val="18"/>
                  <w:szCs w:val="18"/>
                  <w:lang w:eastAsia="ru-RU"/>
                </w:rPr>
                <w:t>п</w:t>
              </w:r>
              <w:r w:rsidRPr="00175C2C">
                <w:rPr>
                  <w:sz w:val="18"/>
                  <w:szCs w:val="18"/>
                  <w:lang w:eastAsia="ru-RU"/>
                </w:rPr>
                <w:t>оле</w:t>
              </w:r>
            </w:ins>
            <w:r w:rsidRPr="00175C2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  <w:pPrChange w:id="2788" w:author="Моргунов" w:date="2015-10-13T14:05:00Z">
                <w:pPr>
                  <w:suppressAutoHyphens/>
                  <w:ind w:left="-108" w:right="-145"/>
                  <w:jc w:val="center"/>
                </w:pPr>
              </w:pPrChange>
            </w:pPr>
            <w:r>
              <w:rPr>
                <w:sz w:val="18"/>
                <w:szCs w:val="18"/>
                <w:lang w:eastAsia="ru-RU"/>
              </w:rPr>
              <w:t>болото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 w:rsidP="00512CF4">
            <w:pPr>
              <w:suppressAutoHyphens/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 w:rsidP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«</w:t>
            </w:r>
            <w:del w:id="2789" w:author="Моргунов" w:date="2015-10-13T14:06:00Z">
              <w:r w:rsidR="0008339C" w:rsidRPr="00175C2C">
                <w:rPr>
                  <w:sz w:val="18"/>
                  <w:szCs w:val="18"/>
                  <w:lang w:eastAsia="ru-RU"/>
                </w:rPr>
                <w:delText>Лес</w:delText>
              </w:r>
            </w:del>
            <w:ins w:id="2790" w:author="Моргунов" w:date="2015-10-13T14:06:00Z">
              <w:r>
                <w:rPr>
                  <w:sz w:val="18"/>
                  <w:szCs w:val="18"/>
                  <w:lang w:eastAsia="ru-RU"/>
                </w:rPr>
                <w:t>л</w:t>
              </w:r>
              <w:r w:rsidRPr="00175C2C">
                <w:rPr>
                  <w:sz w:val="18"/>
                  <w:szCs w:val="18"/>
                  <w:lang w:eastAsia="ru-RU"/>
                </w:rPr>
                <w:t>ес</w:t>
              </w:r>
            </w:ins>
            <w:r w:rsidRPr="00175C2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 w:rsidP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«</w:t>
            </w:r>
            <w:del w:id="2791" w:author="Моргунов" w:date="2015-10-13T14:06:00Z">
              <w:r w:rsidR="0008339C" w:rsidRPr="00175C2C">
                <w:rPr>
                  <w:sz w:val="18"/>
                  <w:szCs w:val="18"/>
                  <w:lang w:eastAsia="ru-RU"/>
                </w:rPr>
                <w:delText>Поле</w:delText>
              </w:r>
            </w:del>
            <w:ins w:id="2792" w:author="Моргунов" w:date="2015-10-13T14:06:00Z">
              <w:r>
                <w:rPr>
                  <w:sz w:val="18"/>
                  <w:szCs w:val="18"/>
                  <w:lang w:eastAsia="ru-RU"/>
                </w:rPr>
                <w:t>п</w:t>
              </w:r>
              <w:r w:rsidRPr="00175C2C">
                <w:rPr>
                  <w:sz w:val="18"/>
                  <w:szCs w:val="18"/>
                  <w:lang w:eastAsia="ru-RU"/>
                </w:rPr>
                <w:t>оле</w:t>
              </w:r>
            </w:ins>
            <w:r w:rsidRPr="00175C2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  <w:pPrChange w:id="2793" w:author="Моргунов" w:date="2015-10-13T14:05:00Z">
                <w:pPr>
                  <w:suppressAutoHyphens/>
                  <w:ind w:left="-108" w:right="-145"/>
                  <w:jc w:val="center"/>
                </w:pPr>
              </w:pPrChange>
            </w:pPr>
            <w:r>
              <w:rPr>
                <w:sz w:val="18"/>
                <w:szCs w:val="18"/>
                <w:lang w:eastAsia="ru-RU"/>
              </w:rPr>
              <w:t>болото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 w:rsidP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«</w:t>
            </w:r>
            <w:del w:id="2794" w:author="Моргунов" w:date="2015-10-13T14:06:00Z">
              <w:r w:rsidR="0008339C" w:rsidRPr="00175C2C">
                <w:rPr>
                  <w:sz w:val="18"/>
                  <w:szCs w:val="18"/>
                  <w:lang w:eastAsia="ru-RU"/>
                </w:rPr>
                <w:delText>Лес</w:delText>
              </w:r>
            </w:del>
            <w:ins w:id="2795" w:author="Моргунов" w:date="2015-10-13T14:06:00Z">
              <w:r>
                <w:rPr>
                  <w:sz w:val="18"/>
                  <w:szCs w:val="18"/>
                  <w:lang w:eastAsia="ru-RU"/>
                </w:rPr>
                <w:t>л</w:t>
              </w:r>
              <w:r w:rsidRPr="00175C2C">
                <w:rPr>
                  <w:sz w:val="18"/>
                  <w:szCs w:val="18"/>
                  <w:lang w:eastAsia="ru-RU"/>
                </w:rPr>
                <w:t>ес</w:t>
              </w:r>
            </w:ins>
            <w:r w:rsidRPr="00175C2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 w:rsidP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«</w:t>
            </w:r>
            <w:del w:id="2796" w:author="Моргунов" w:date="2015-10-13T14:06:00Z">
              <w:r w:rsidR="0008339C" w:rsidRPr="00175C2C">
                <w:rPr>
                  <w:sz w:val="18"/>
                  <w:szCs w:val="18"/>
                  <w:lang w:eastAsia="ru-RU"/>
                </w:rPr>
                <w:delText>Поле</w:delText>
              </w:r>
            </w:del>
            <w:ins w:id="2797" w:author="Моргунов" w:date="2015-10-13T14:06:00Z">
              <w:r>
                <w:rPr>
                  <w:sz w:val="18"/>
                  <w:szCs w:val="18"/>
                  <w:lang w:eastAsia="ru-RU"/>
                </w:rPr>
                <w:t>п</w:t>
              </w:r>
              <w:r w:rsidRPr="00175C2C">
                <w:rPr>
                  <w:sz w:val="18"/>
                  <w:szCs w:val="18"/>
                  <w:lang w:eastAsia="ru-RU"/>
                </w:rPr>
                <w:t>оле</w:t>
              </w:r>
            </w:ins>
            <w:r w:rsidRPr="00175C2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  <w:pPrChange w:id="2798" w:author="Моргунов" w:date="2015-10-13T14:05:00Z">
                <w:pPr>
                  <w:suppressAutoHyphens/>
                  <w:ind w:left="-108" w:right="-145"/>
                  <w:jc w:val="center"/>
                </w:pPr>
              </w:pPrChange>
            </w:pPr>
            <w:r>
              <w:rPr>
                <w:sz w:val="18"/>
                <w:szCs w:val="18"/>
                <w:lang w:eastAsia="ru-RU"/>
              </w:rPr>
              <w:t>болото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481" w:rsidRPr="00175C2C" w:rsidRDefault="00D13481" w:rsidP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«</w:t>
            </w:r>
            <w:del w:id="2799" w:author="Моргунов" w:date="2015-10-13T14:06:00Z">
              <w:r w:rsidR="0008339C" w:rsidRPr="00175C2C">
                <w:rPr>
                  <w:sz w:val="18"/>
                  <w:szCs w:val="18"/>
                  <w:lang w:eastAsia="ru-RU"/>
                </w:rPr>
                <w:delText>Лес</w:delText>
              </w:r>
            </w:del>
            <w:ins w:id="2800" w:author="Моргунов" w:date="2015-10-13T14:06:00Z">
              <w:r>
                <w:rPr>
                  <w:sz w:val="18"/>
                  <w:szCs w:val="18"/>
                  <w:lang w:eastAsia="ru-RU"/>
                </w:rPr>
                <w:t>л</w:t>
              </w:r>
              <w:r w:rsidRPr="00175C2C">
                <w:rPr>
                  <w:sz w:val="18"/>
                  <w:szCs w:val="18"/>
                  <w:lang w:eastAsia="ru-RU"/>
                </w:rPr>
                <w:t>ес</w:t>
              </w:r>
            </w:ins>
            <w:r w:rsidRPr="00175C2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 w:rsidP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«</w:t>
            </w:r>
            <w:del w:id="2801" w:author="Моргунов" w:date="2015-10-13T14:06:00Z">
              <w:r w:rsidR="0008339C" w:rsidRPr="00175C2C">
                <w:rPr>
                  <w:sz w:val="18"/>
                  <w:szCs w:val="18"/>
                  <w:lang w:eastAsia="ru-RU"/>
                </w:rPr>
                <w:delText>Поле</w:delText>
              </w:r>
            </w:del>
            <w:ins w:id="2802" w:author="Моргунов" w:date="2015-10-13T14:06:00Z">
              <w:r>
                <w:rPr>
                  <w:sz w:val="18"/>
                  <w:szCs w:val="18"/>
                  <w:lang w:eastAsia="ru-RU"/>
                </w:rPr>
                <w:t>п</w:t>
              </w:r>
              <w:r w:rsidRPr="00175C2C">
                <w:rPr>
                  <w:sz w:val="18"/>
                  <w:szCs w:val="18"/>
                  <w:lang w:eastAsia="ru-RU"/>
                </w:rPr>
                <w:t>оле</w:t>
              </w:r>
            </w:ins>
            <w:r w:rsidRPr="00175C2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  <w:pPrChange w:id="2803" w:author="Моргунов" w:date="2015-10-13T14:05:00Z">
                <w:pPr>
                  <w:suppressAutoHyphens/>
                  <w:ind w:left="-108" w:right="-145"/>
                  <w:jc w:val="center"/>
                </w:pPr>
              </w:pPrChange>
            </w:pPr>
            <w:r>
              <w:rPr>
                <w:sz w:val="18"/>
                <w:szCs w:val="18"/>
                <w:lang w:eastAsia="ru-RU"/>
              </w:rPr>
              <w:t>болото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 w:rsidP="00512CF4">
            <w:pPr>
              <w:suppressAutoHyphens/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 w:rsidP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«</w:t>
            </w:r>
            <w:del w:id="2804" w:author="Моргунов" w:date="2015-10-13T14:06:00Z">
              <w:r w:rsidR="0008339C" w:rsidRPr="00175C2C">
                <w:rPr>
                  <w:sz w:val="18"/>
                  <w:szCs w:val="18"/>
                  <w:lang w:eastAsia="ru-RU"/>
                </w:rPr>
                <w:delText>Лес</w:delText>
              </w:r>
            </w:del>
            <w:ins w:id="2805" w:author="Моргунов" w:date="2015-10-13T14:06:00Z">
              <w:r>
                <w:rPr>
                  <w:sz w:val="18"/>
                  <w:szCs w:val="18"/>
                  <w:lang w:eastAsia="ru-RU"/>
                </w:rPr>
                <w:t>л</w:t>
              </w:r>
              <w:r w:rsidRPr="00175C2C">
                <w:rPr>
                  <w:sz w:val="18"/>
                  <w:szCs w:val="18"/>
                  <w:lang w:eastAsia="ru-RU"/>
                </w:rPr>
                <w:t>ес</w:t>
              </w:r>
            </w:ins>
            <w:r w:rsidRPr="00175C2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 w:rsidP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«</w:t>
            </w:r>
            <w:del w:id="2806" w:author="Моргунов" w:date="2015-10-13T14:06:00Z">
              <w:r w:rsidR="0008339C" w:rsidRPr="00175C2C">
                <w:rPr>
                  <w:sz w:val="18"/>
                  <w:szCs w:val="18"/>
                  <w:lang w:eastAsia="ru-RU"/>
                </w:rPr>
                <w:delText>Поле</w:delText>
              </w:r>
            </w:del>
            <w:ins w:id="2807" w:author="Моргунов" w:date="2015-10-13T14:06:00Z">
              <w:r>
                <w:rPr>
                  <w:sz w:val="18"/>
                  <w:szCs w:val="18"/>
                  <w:lang w:eastAsia="ru-RU"/>
                </w:rPr>
                <w:t>п</w:t>
              </w:r>
              <w:r w:rsidRPr="00175C2C">
                <w:rPr>
                  <w:sz w:val="18"/>
                  <w:szCs w:val="18"/>
                  <w:lang w:eastAsia="ru-RU"/>
                </w:rPr>
                <w:t>оле</w:t>
              </w:r>
            </w:ins>
            <w:r w:rsidRPr="00175C2C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13481" w:rsidRPr="00175C2C" w:rsidRDefault="00D13481">
            <w:pPr>
              <w:ind w:left="-108" w:right="-145"/>
              <w:jc w:val="center"/>
              <w:rPr>
                <w:sz w:val="18"/>
                <w:szCs w:val="18"/>
                <w:lang w:eastAsia="ru-RU"/>
              </w:rPr>
              <w:pPrChange w:id="2808" w:author="Моргунов" w:date="2015-10-13T14:05:00Z">
                <w:pPr>
                  <w:suppressAutoHyphens/>
                  <w:ind w:left="-108" w:right="-145"/>
                  <w:jc w:val="center"/>
                </w:pPr>
              </w:pPrChange>
            </w:pPr>
            <w:r>
              <w:rPr>
                <w:sz w:val="18"/>
                <w:szCs w:val="18"/>
                <w:lang w:eastAsia="ru-RU"/>
              </w:rPr>
              <w:t>болото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D13481" w:rsidRPr="00175C2C" w:rsidRDefault="00D13481" w:rsidP="00512CF4">
            <w:pPr>
              <w:suppressAutoHyphens/>
              <w:ind w:left="-108" w:right="-145"/>
              <w:jc w:val="center"/>
              <w:rPr>
                <w:sz w:val="18"/>
                <w:szCs w:val="18"/>
                <w:lang w:eastAsia="ru-RU"/>
              </w:rPr>
            </w:pPr>
            <w:r w:rsidRPr="00175C2C"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D13481" w:rsidRPr="00175C2C" w:rsidTr="00E44176">
        <w:trPr>
          <w:trHeight w:val="255"/>
          <w:ins w:id="2809" w:author="Моргунов" w:date="2015-10-13T14:06:00Z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3481" w:rsidRPr="00175C2C" w:rsidRDefault="00D13481" w:rsidP="00D13481">
            <w:pPr>
              <w:ind w:left="-44" w:right="-84"/>
              <w:rPr>
                <w:ins w:id="2810" w:author="Моргунов" w:date="2015-10-13T14:06:00Z"/>
                <w:sz w:val="18"/>
                <w:szCs w:val="18"/>
                <w:lang w:eastAsia="ru-RU"/>
              </w:rPr>
            </w:pPr>
            <w:ins w:id="281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1.</w:t>
              </w:r>
              <w:r w:rsidR="00E44176" w:rsidRPr="00E44176">
                <w:rPr>
                  <w:rStyle w:val="af2"/>
                  <w:sz w:val="18"/>
                  <w:szCs w:val="18"/>
                  <w:lang w:eastAsia="ru-RU"/>
                </w:rPr>
                <w:t xml:space="preserve"> </w:t>
              </w:r>
              <w:r w:rsidR="00E44176" w:rsidRPr="00E44176">
                <w:rPr>
                  <w:rStyle w:val="af2"/>
                  <w:sz w:val="18"/>
                  <w:szCs w:val="18"/>
                  <w:lang w:eastAsia="ru-RU"/>
                </w:rPr>
                <w:footnoteReference w:customMarkFollows="1" w:id="4"/>
                <w:sym w:font="Symbol" w:char="F02A"/>
              </w:r>
            </w:ins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18" w:author="Моргунов" w:date="2015-10-13T14:06:00Z"/>
                <w:lang w:eastAsia="ru-RU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481" w:rsidRPr="00175C2C" w:rsidRDefault="00D13481" w:rsidP="00512CF4">
            <w:pPr>
              <w:suppressAutoHyphens/>
              <w:rPr>
                <w:ins w:id="2819" w:author="Моргунов" w:date="2015-10-13T14:06:00Z"/>
                <w:lang w:eastAsia="ru-RU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481" w:rsidRPr="00175C2C" w:rsidRDefault="00D13481" w:rsidP="00512CF4">
            <w:pPr>
              <w:suppressAutoHyphens/>
              <w:rPr>
                <w:ins w:id="2820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21" w:author="Моргунов" w:date="2015-10-13T14:06:00Z"/>
                <w:lang w:eastAsia="ru-RU"/>
              </w:rPr>
            </w:pPr>
            <w:ins w:id="2822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23" w:author="Моргунов" w:date="2015-10-13T14:06:00Z"/>
                <w:lang w:eastAsia="ru-RU"/>
              </w:rPr>
            </w:pPr>
            <w:ins w:id="2824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25" w:author="Моргунов" w:date="2015-10-13T14:06:00Z"/>
                <w:lang w:eastAsia="ru-RU"/>
              </w:rPr>
            </w:pPr>
            <w:ins w:id="2826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27" w:author="Моргунов" w:date="2015-10-13T14:06:00Z"/>
                <w:lang w:eastAsia="ru-RU"/>
              </w:rPr>
            </w:pPr>
            <w:ins w:id="2828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29" w:author="Моргунов" w:date="2015-10-13T14:06:00Z"/>
                <w:lang w:eastAsia="ru-RU"/>
              </w:rPr>
            </w:pPr>
            <w:ins w:id="2830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31" w:author="Моргунов" w:date="2015-10-13T14:06:00Z"/>
                <w:lang w:eastAsia="ru-RU"/>
              </w:rPr>
            </w:pPr>
            <w:ins w:id="2832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33" w:author="Моргунов" w:date="2015-10-13T14:06:00Z"/>
                <w:lang w:eastAsia="ru-RU"/>
              </w:rPr>
            </w:pPr>
            <w:ins w:id="2834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35" w:author="Моргунов" w:date="2015-10-13T14:06:00Z"/>
                <w:lang w:eastAsia="ru-RU"/>
              </w:rPr>
            </w:pPr>
            <w:ins w:id="2836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37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38" w:author="Моргунов" w:date="2015-10-13T14:06:00Z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39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40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41" w:author="Моргунов" w:date="2015-10-13T14:06:00Z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42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481" w:rsidRPr="00175C2C" w:rsidRDefault="00D13481" w:rsidP="00512CF4">
            <w:pPr>
              <w:suppressAutoHyphens/>
              <w:rPr>
                <w:ins w:id="2843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44" w:author="Моргунов" w:date="2015-10-13T14:06:00Z"/>
                <w:lang w:eastAsia="ru-RU"/>
              </w:rPr>
            </w:pPr>
            <w:ins w:id="2845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46" w:author="Моргунов" w:date="2015-10-13T14:06:00Z"/>
                <w:lang w:eastAsia="ru-RU"/>
              </w:rPr>
            </w:pPr>
            <w:ins w:id="2847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48" w:author="Моргунов" w:date="2015-10-13T14:06:00Z"/>
                <w:lang w:eastAsia="ru-RU"/>
              </w:rPr>
            </w:pPr>
            <w:ins w:id="2849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50" w:author="Моргунов" w:date="2015-10-13T14:06:00Z"/>
                <w:lang w:eastAsia="ru-RU"/>
              </w:rPr>
            </w:pPr>
            <w:ins w:id="2851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52" w:author="Моргунов" w:date="2015-10-13T14:06:00Z"/>
                <w:lang w:eastAsia="ru-RU"/>
              </w:rPr>
            </w:pPr>
            <w:ins w:id="2853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854" w:author="Моргунов" w:date="2015-10-13T14:06:00Z"/>
                <w:lang w:eastAsia="ru-RU"/>
              </w:rPr>
            </w:pPr>
            <w:ins w:id="2855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56" w:author="Моргунов" w:date="2015-10-13T14:06:00Z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D13481" w:rsidRPr="00175C2C" w:rsidRDefault="00D13481" w:rsidP="00512CF4">
            <w:pPr>
              <w:suppressAutoHyphens/>
              <w:rPr>
                <w:ins w:id="2857" w:author="Моргунов" w:date="2015-10-13T14:06:00Z"/>
                <w:lang w:eastAsia="ru-RU"/>
              </w:rPr>
            </w:pPr>
          </w:p>
        </w:tc>
        <w:tc>
          <w:tcPr>
            <w:tcW w:w="428" w:type="dxa"/>
            <w:vAlign w:val="bottom"/>
          </w:tcPr>
          <w:p w:rsidR="00D13481" w:rsidRPr="00175C2C" w:rsidRDefault="00D13481" w:rsidP="00512CF4">
            <w:pPr>
              <w:suppressAutoHyphens/>
              <w:rPr>
                <w:ins w:id="2858" w:author="Моргунов" w:date="2015-10-13T14:06:00Z"/>
                <w:lang w:eastAsia="ru-RU"/>
              </w:rPr>
            </w:pPr>
          </w:p>
        </w:tc>
      </w:tr>
      <w:tr w:rsidR="00D13481" w:rsidRPr="00175C2C" w:rsidTr="00E44176">
        <w:trPr>
          <w:gridAfter w:val="2"/>
          <w:wAfter w:w="664" w:type="dxa"/>
          <w:trHeight w:val="255"/>
          <w:ins w:id="2859" w:author="Моргунов" w:date="2015-10-13T14:06:00Z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3481" w:rsidRPr="00175C2C" w:rsidRDefault="00D13481" w:rsidP="00D13481">
            <w:pPr>
              <w:ind w:left="-44" w:right="-84"/>
              <w:rPr>
                <w:ins w:id="2860" w:author="Моргунов" w:date="2015-10-13T14:06:00Z"/>
                <w:sz w:val="18"/>
                <w:szCs w:val="18"/>
                <w:lang w:eastAsia="ru-RU"/>
              </w:rPr>
            </w:pPr>
            <w:ins w:id="286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1.1</w:t>
              </w:r>
              <w:r>
                <w:rPr>
                  <w:sz w:val="18"/>
                  <w:szCs w:val="18"/>
                  <w:lang w:eastAsia="ru-RU"/>
                </w:rPr>
                <w:t>.</w:t>
              </w:r>
              <w:r w:rsidR="00E44176" w:rsidRPr="00E44176">
                <w:rPr>
                  <w:sz w:val="18"/>
                  <w:szCs w:val="18"/>
                  <w:vertAlign w:val="superscript"/>
                  <w:lang w:eastAsia="ru-RU"/>
                </w:rPr>
                <w:t>**</w:t>
              </w:r>
            </w:ins>
          </w:p>
        </w:tc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62" w:author="Моргунов" w:date="2015-10-13T14:06:00Z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481" w:rsidRPr="00175C2C" w:rsidRDefault="00D13481" w:rsidP="00512CF4">
            <w:pPr>
              <w:suppressAutoHyphens/>
              <w:rPr>
                <w:ins w:id="2863" w:author="Моргунов" w:date="2015-10-13T14:06:00Z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481" w:rsidRPr="00175C2C" w:rsidRDefault="00D13481" w:rsidP="00512CF4">
            <w:pPr>
              <w:suppressAutoHyphens/>
              <w:rPr>
                <w:ins w:id="2864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65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66" w:author="Моргунов" w:date="2015-10-13T14:06:00Z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67" w:author="Моргунов" w:date="2015-10-13T14:06:00Z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68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69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70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71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72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73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74" w:author="Моргунов" w:date="2015-10-13T14:06:00Z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75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76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77" w:author="Моргунов" w:date="2015-10-13T14:06:00Z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78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481" w:rsidRPr="00175C2C" w:rsidRDefault="00D13481" w:rsidP="00512CF4">
            <w:pPr>
              <w:suppressAutoHyphens/>
              <w:rPr>
                <w:ins w:id="2879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80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81" w:author="Моргунов" w:date="2015-10-13T14:06:00Z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82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83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84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85" w:author="Моргунов" w:date="2015-10-13T14:06:00Z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886" w:author="Моргунов" w:date="2015-10-13T14:06:00Z"/>
                <w:lang w:eastAsia="ru-RU"/>
              </w:rPr>
            </w:pPr>
          </w:p>
        </w:tc>
      </w:tr>
      <w:tr w:rsidR="005E540C" w:rsidRPr="00175C2C" w:rsidTr="00E44176">
        <w:trPr>
          <w:gridAfter w:val="2"/>
          <w:wAfter w:w="664" w:type="dxa"/>
          <w:trHeight w:val="25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3481" w:rsidRPr="00175C2C" w:rsidRDefault="00D13481">
            <w:pPr>
              <w:ind w:left="-44" w:right="-84"/>
              <w:rPr>
                <w:sz w:val="18"/>
                <w:rPrChange w:id="2887" w:author="Моргунов" w:date="2015-10-13T14:05:00Z">
                  <w:rPr/>
                </w:rPrChange>
              </w:rPr>
              <w:pPrChange w:id="2888" w:author="Моргунов" w:date="2015-10-13T14:05:00Z">
                <w:pPr>
                  <w:suppressAutoHyphens/>
                </w:pPr>
              </w:pPrChange>
            </w:pPr>
            <w:r>
              <w:rPr>
                <w:sz w:val="18"/>
                <w:rPrChange w:id="2889" w:author="Моргунов" w:date="2015-10-13T14:05:00Z">
                  <w:rPr/>
                </w:rPrChange>
              </w:rPr>
              <w:t>1.</w:t>
            </w:r>
            <w:ins w:id="2890" w:author="Моргунов" w:date="2015-10-13T14:06:00Z">
              <w:r>
                <w:rPr>
                  <w:sz w:val="18"/>
                  <w:szCs w:val="18"/>
                  <w:lang w:eastAsia="ru-RU"/>
                </w:rPr>
                <w:t>1.1.</w:t>
              </w:r>
              <w:r w:rsidR="00E44176" w:rsidRPr="00E44176">
                <w:rPr>
                  <w:sz w:val="18"/>
                  <w:szCs w:val="18"/>
                  <w:vertAlign w:val="superscript"/>
                  <w:lang w:eastAsia="ru-RU"/>
                </w:rPr>
                <w:t>***</w:t>
              </w:r>
            </w:ins>
          </w:p>
        </w:tc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891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892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893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894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895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896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897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898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899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00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01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02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03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04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236" w:type="dxa"/>
            <w:cellDel w:id="2905" w:author="Моргунов" w:date="2015-10-13T14:06:00Z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28" w:type="dxa"/>
            <w:cellDel w:id="2906" w:author="Моргунов" w:date="2015-10-13T14:06:00Z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</w:tr>
      <w:tr w:rsidR="00D13481" w:rsidRPr="00175C2C" w:rsidTr="00E44176">
        <w:trPr>
          <w:gridAfter w:val="2"/>
          <w:wAfter w:w="664" w:type="dxa"/>
          <w:trHeight w:val="255"/>
          <w:ins w:id="2907" w:author="Моргунов" w:date="2015-10-13T14:06:00Z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3481" w:rsidRDefault="00D13481" w:rsidP="00D13481">
            <w:pPr>
              <w:ind w:left="-44" w:right="-84"/>
              <w:rPr>
                <w:ins w:id="2908" w:author="Моргунов" w:date="2015-10-13T14:06:00Z"/>
                <w:sz w:val="18"/>
                <w:szCs w:val="18"/>
                <w:lang w:eastAsia="ru-RU"/>
              </w:rPr>
            </w:pPr>
            <w:ins w:id="2909" w:author="Моргунов" w:date="2015-10-13T14:06:00Z">
              <w:r>
                <w:rPr>
                  <w:sz w:val="18"/>
                  <w:szCs w:val="18"/>
                  <w:lang w:eastAsia="ru-RU"/>
                </w:rPr>
                <w:t>……</w:t>
              </w:r>
            </w:ins>
          </w:p>
        </w:tc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10" w:author="Моргунов" w:date="2015-10-13T14:06:00Z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481" w:rsidRPr="00175C2C" w:rsidRDefault="00D13481" w:rsidP="00512CF4">
            <w:pPr>
              <w:suppressAutoHyphens/>
              <w:rPr>
                <w:ins w:id="2911" w:author="Моргунов" w:date="2015-10-13T14:06:00Z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481" w:rsidRPr="00175C2C" w:rsidRDefault="00D13481" w:rsidP="00512CF4">
            <w:pPr>
              <w:suppressAutoHyphens/>
              <w:rPr>
                <w:ins w:id="2912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13" w:author="Моргунов" w:date="2015-10-13T14:06:00Z"/>
                <w:lang w:eastAsia="ru-RU"/>
              </w:rPr>
            </w:pPr>
            <w:ins w:id="2914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15" w:author="Моргунов" w:date="2015-10-13T14:06:00Z"/>
                <w:lang w:eastAsia="ru-RU"/>
              </w:rPr>
            </w:pPr>
            <w:ins w:id="2916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17" w:author="Моргунов" w:date="2015-10-13T14:06:00Z"/>
                <w:lang w:eastAsia="ru-RU"/>
              </w:rPr>
            </w:pPr>
            <w:ins w:id="2918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19" w:author="Моргунов" w:date="2015-10-13T14:06:00Z"/>
                <w:lang w:eastAsia="ru-RU"/>
              </w:rPr>
            </w:pPr>
            <w:ins w:id="2920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21" w:author="Моргунов" w:date="2015-10-13T14:06:00Z"/>
                <w:lang w:eastAsia="ru-RU"/>
              </w:rPr>
            </w:pPr>
            <w:ins w:id="2922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23" w:author="Моргунов" w:date="2015-10-13T14:06:00Z"/>
                <w:lang w:eastAsia="ru-RU"/>
              </w:rPr>
            </w:pPr>
            <w:ins w:id="2924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25" w:author="Моргунов" w:date="2015-10-13T14:06:00Z"/>
                <w:lang w:eastAsia="ru-RU"/>
              </w:rPr>
            </w:pPr>
            <w:ins w:id="2926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27" w:author="Моргунов" w:date="2015-10-13T14:06:00Z"/>
                <w:lang w:eastAsia="ru-RU"/>
              </w:rPr>
            </w:pPr>
            <w:ins w:id="2928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29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30" w:author="Моргунов" w:date="2015-10-13T14:06:00Z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31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32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33" w:author="Моргунов" w:date="2015-10-13T14:06:00Z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34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481" w:rsidRPr="00175C2C" w:rsidRDefault="00D13481" w:rsidP="00512CF4">
            <w:pPr>
              <w:suppressAutoHyphens/>
              <w:rPr>
                <w:ins w:id="2935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36" w:author="Моргунов" w:date="2015-10-13T14:06:00Z"/>
                <w:lang w:eastAsia="ru-RU"/>
              </w:rPr>
            </w:pPr>
            <w:ins w:id="2937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38" w:author="Моргунов" w:date="2015-10-13T14:06:00Z"/>
                <w:lang w:eastAsia="ru-RU"/>
              </w:rPr>
            </w:pPr>
            <w:ins w:id="2939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40" w:author="Моргунов" w:date="2015-10-13T14:06:00Z"/>
                <w:lang w:eastAsia="ru-RU"/>
              </w:rPr>
            </w:pPr>
            <w:ins w:id="2941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42" w:author="Моргунов" w:date="2015-10-13T14:06:00Z"/>
                <w:lang w:eastAsia="ru-RU"/>
              </w:rPr>
            </w:pPr>
            <w:ins w:id="2943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44" w:author="Моргунов" w:date="2015-10-13T14:06:00Z"/>
                <w:lang w:eastAsia="ru-RU"/>
              </w:rPr>
            </w:pPr>
            <w:ins w:id="2945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D13481" w:rsidRPr="00175C2C" w:rsidRDefault="00D13481" w:rsidP="00512CF4">
            <w:pPr>
              <w:suppressAutoHyphens/>
              <w:rPr>
                <w:ins w:id="2946" w:author="Моргунов" w:date="2015-10-13T14:06:00Z"/>
                <w:lang w:eastAsia="ru-RU"/>
              </w:rPr>
            </w:pPr>
            <w:ins w:id="2947" w:author="Моргунов" w:date="2015-10-13T14:06:00Z">
              <w:r w:rsidRPr="00175C2C">
                <w:rPr>
                  <w:lang w:eastAsia="ru-RU"/>
                </w:rPr>
                <w:t> </w:t>
              </w:r>
            </w:ins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48" w:author="Моргунов" w:date="2015-10-13T14:06:00Z"/>
                <w:lang w:eastAsia="ru-RU"/>
              </w:rPr>
            </w:pPr>
          </w:p>
        </w:tc>
      </w:tr>
      <w:tr w:rsidR="00D13481" w:rsidRPr="00175C2C" w:rsidTr="00E44176">
        <w:trPr>
          <w:gridAfter w:val="2"/>
          <w:wAfter w:w="664" w:type="dxa"/>
          <w:trHeight w:val="255"/>
          <w:ins w:id="2949" w:author="Моргунов" w:date="2015-10-13T14:06:00Z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3481" w:rsidRPr="00175C2C" w:rsidRDefault="00D13481" w:rsidP="00D13481">
            <w:pPr>
              <w:ind w:left="-44" w:right="-84"/>
              <w:rPr>
                <w:ins w:id="2950" w:author="Моргунов" w:date="2015-10-13T14:06:00Z"/>
                <w:sz w:val="18"/>
                <w:szCs w:val="18"/>
                <w:lang w:eastAsia="ru-RU"/>
              </w:rPr>
            </w:pPr>
            <w:ins w:id="2951" w:author="Моргунов" w:date="2015-10-13T14:06:00Z">
              <w:r w:rsidRPr="00175C2C">
                <w:rPr>
                  <w:sz w:val="18"/>
                  <w:szCs w:val="18"/>
                  <w:lang w:eastAsia="ru-RU"/>
                </w:rPr>
                <w:t>1.2</w:t>
              </w:r>
              <w:r>
                <w:rPr>
                  <w:sz w:val="18"/>
                  <w:szCs w:val="18"/>
                  <w:lang w:eastAsia="ru-RU"/>
                </w:rPr>
                <w:t>.</w:t>
              </w:r>
            </w:ins>
          </w:p>
        </w:tc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52" w:author="Моргунов" w:date="2015-10-13T14:06:00Z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481" w:rsidRPr="00175C2C" w:rsidRDefault="00D13481" w:rsidP="00512CF4">
            <w:pPr>
              <w:suppressAutoHyphens/>
              <w:rPr>
                <w:ins w:id="2953" w:author="Моргунов" w:date="2015-10-13T14:06:00Z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481" w:rsidRPr="00175C2C" w:rsidRDefault="00D13481" w:rsidP="00512CF4">
            <w:pPr>
              <w:suppressAutoHyphens/>
              <w:rPr>
                <w:ins w:id="2954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55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56" w:author="Моргунов" w:date="2015-10-13T14:06:00Z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57" w:author="Моргунов" w:date="2015-10-13T14:06:00Z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58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59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60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61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62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63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64" w:author="Моргунов" w:date="2015-10-13T14:06:00Z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65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66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67" w:author="Моргунов" w:date="2015-10-13T14:06:00Z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68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481" w:rsidRPr="00175C2C" w:rsidRDefault="00D13481" w:rsidP="00512CF4">
            <w:pPr>
              <w:suppressAutoHyphens/>
              <w:rPr>
                <w:ins w:id="2969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70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71" w:author="Моргунов" w:date="2015-10-13T14:06:00Z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72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73" w:author="Моргунов" w:date="2015-10-13T14:06:00Z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74" w:author="Моргунов" w:date="2015-10-13T14:06:00Z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75" w:author="Моргунов" w:date="2015-10-13T14:06:00Z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ins w:id="2976" w:author="Моргунов" w:date="2015-10-13T14:06:00Z"/>
                <w:lang w:eastAsia="ru-RU"/>
              </w:rPr>
            </w:pPr>
          </w:p>
        </w:tc>
      </w:tr>
      <w:tr w:rsidR="005E540C" w:rsidRPr="00175C2C" w:rsidTr="00E44176">
        <w:trPr>
          <w:gridAfter w:val="2"/>
          <w:wAfter w:w="664" w:type="dxa"/>
          <w:trHeight w:val="25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3481" w:rsidRDefault="00D13481">
            <w:pPr>
              <w:ind w:left="-44" w:right="-84"/>
              <w:rPr>
                <w:sz w:val="18"/>
                <w:rPrChange w:id="2977" w:author="Моргунов" w:date="2015-10-13T14:05:00Z">
                  <w:rPr/>
                </w:rPrChange>
              </w:rPr>
              <w:pPrChange w:id="2978" w:author="Моргунов" w:date="2015-10-13T14:05:00Z">
                <w:pPr>
                  <w:suppressAutoHyphens/>
                  <w:ind w:right="-119"/>
                </w:pPr>
              </w:pPrChange>
            </w:pPr>
            <w:r>
              <w:rPr>
                <w:sz w:val="18"/>
                <w:rPrChange w:id="2979" w:author="Моргунов" w:date="2015-10-13T14:05:00Z">
                  <w:rPr/>
                </w:rPrChange>
              </w:rPr>
              <w:t>1.</w:t>
            </w:r>
            <w:ins w:id="2980" w:author="Моргунов" w:date="2015-10-13T14:06:00Z">
              <w:r>
                <w:rPr>
                  <w:sz w:val="18"/>
                  <w:szCs w:val="18"/>
                  <w:lang w:eastAsia="ru-RU"/>
                </w:rPr>
                <w:t>2.</w:t>
              </w:r>
            </w:ins>
            <w:r>
              <w:rPr>
                <w:sz w:val="18"/>
                <w:rPrChange w:id="2981" w:author="Моргунов" w:date="2015-10-13T14:05:00Z">
                  <w:rPr/>
                </w:rPrChange>
              </w:rPr>
              <w:t>1</w:t>
            </w:r>
            <w:ins w:id="2982" w:author="Моргунов" w:date="2015-10-13T14:06:00Z">
              <w:r>
                <w:rPr>
                  <w:sz w:val="18"/>
                  <w:szCs w:val="18"/>
                  <w:lang w:eastAsia="ru-RU"/>
                </w:rPr>
                <w:t>.</w:t>
              </w:r>
            </w:ins>
          </w:p>
        </w:tc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83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84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85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86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87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88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89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90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91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92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93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94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95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F03500" w:rsidP="00512CF4">
            <w:pPr>
              <w:suppressAutoHyphens/>
              <w:rPr>
                <w:lang w:eastAsia="ru-RU"/>
              </w:rPr>
            </w:pPr>
            <w:del w:id="2996" w:author="Моргунов" w:date="2015-10-13T14:06:00Z">
              <w:r w:rsidRPr="00175C2C">
                <w:rPr>
                  <w:lang w:eastAsia="ru-RU"/>
                </w:rPr>
                <w:delText> </w:delText>
              </w:r>
            </w:del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13481" w:rsidRPr="00175C2C" w:rsidRDefault="00D13481" w:rsidP="00512CF4">
            <w:pPr>
              <w:suppressAutoHyphens/>
              <w:rPr>
                <w:lang w:eastAsia="ru-RU"/>
              </w:rPr>
            </w:pPr>
          </w:p>
        </w:tc>
      </w:tr>
      <w:tr w:rsidR="005E540C" w:rsidRPr="00175C2C" w:rsidTr="00E44176">
        <w:trPr>
          <w:trHeight w:val="25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  <w:r w:rsidRPr="00175C2C">
              <w:rPr>
                <w:lang w:eastAsia="ru-RU"/>
              </w:rPr>
              <w:t>2.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  <w:r w:rsidRPr="00175C2C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  <w:r w:rsidRPr="00175C2C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  <w:r w:rsidRPr="00175C2C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  <w:r w:rsidRPr="00175C2C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  <w:r w:rsidRPr="00175C2C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  <w:r w:rsidRPr="00175C2C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  <w:r w:rsidRPr="00175C2C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  <w:r w:rsidRPr="00175C2C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  <w:r w:rsidRPr="00175C2C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  <w:r w:rsidRPr="00175C2C">
              <w:rPr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  <w:r w:rsidRPr="00175C2C">
              <w:rPr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  <w:r w:rsidRPr="00175C2C">
              <w:rPr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  <w:r w:rsidRPr="00175C2C">
              <w:rPr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  <w:r w:rsidRPr="00175C2C">
              <w:rPr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  <w:r w:rsidRPr="00175C2C">
              <w:rPr>
                <w:lang w:eastAsia="ru-RU"/>
              </w:rPr>
              <w:t> </w:t>
            </w:r>
          </w:p>
        </w:tc>
        <w:tc>
          <w:tcPr>
            <w:tcW w:w="4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28" w:type="dxa"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</w:tr>
      <w:tr w:rsidR="005E540C" w:rsidRPr="00175C2C" w:rsidTr="00E44176">
        <w:trPr>
          <w:trHeight w:val="25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  <w:r w:rsidRPr="00175C2C">
              <w:rPr>
                <w:lang w:eastAsia="ru-RU"/>
              </w:rPr>
              <w:t>…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28" w:type="dxa"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</w:tr>
      <w:tr w:rsidR="005E540C" w:rsidRPr="00175C2C" w:rsidTr="00E4417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03500" w:rsidRPr="00BB3113" w:rsidRDefault="00F03500" w:rsidP="00512CF4">
            <w:pPr>
              <w:suppressAutoHyphens/>
              <w:rPr>
                <w:sz w:val="18"/>
                <w:szCs w:val="18"/>
                <w:lang w:eastAsia="ru-RU"/>
              </w:rPr>
            </w:pPr>
            <w:r w:rsidRPr="00BB3113">
              <w:rPr>
                <w:sz w:val="18"/>
                <w:rPrChange w:id="2997" w:author="Моргунов" w:date="2015-10-13T14:05:00Z">
                  <w:rPr>
                    <w:b/>
                    <w:sz w:val="18"/>
                  </w:rPr>
                </w:rPrChange>
              </w:rPr>
              <w:t>Итого</w:t>
            </w:r>
            <w:r w:rsidRPr="00BB3113">
              <w:rPr>
                <w:sz w:val="18"/>
                <w:szCs w:val="18"/>
                <w:lang w:eastAsia="ru-RU"/>
              </w:rPr>
              <w:t xml:space="preserve"> по субъекту Российской Федерации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b/>
                <w:bCs/>
                <w:lang w:eastAsia="ru-RU"/>
              </w:rPr>
            </w:pPr>
            <w:r w:rsidRPr="00175C2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b/>
                <w:bCs/>
                <w:lang w:eastAsia="ru-RU"/>
              </w:rPr>
            </w:pPr>
            <w:r w:rsidRPr="00175C2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b/>
                <w:bCs/>
                <w:lang w:eastAsia="ru-RU"/>
              </w:rPr>
            </w:pPr>
            <w:r w:rsidRPr="00175C2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b/>
                <w:bCs/>
                <w:lang w:eastAsia="ru-RU"/>
              </w:rPr>
            </w:pPr>
            <w:r w:rsidRPr="00175C2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b/>
                <w:bCs/>
                <w:lang w:eastAsia="ru-RU"/>
              </w:rPr>
            </w:pPr>
            <w:r w:rsidRPr="00175C2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b/>
                <w:bCs/>
                <w:lang w:eastAsia="ru-RU"/>
              </w:rPr>
            </w:pPr>
            <w:r w:rsidRPr="00175C2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b/>
                <w:bCs/>
                <w:lang w:eastAsia="ru-RU"/>
              </w:rPr>
            </w:pPr>
            <w:r w:rsidRPr="00175C2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F03500" w:rsidRPr="00175C2C" w:rsidRDefault="00F03500" w:rsidP="00512CF4">
            <w:pPr>
              <w:suppressAutoHyphens/>
              <w:rPr>
                <w:rFonts w:ascii="Arial CYR" w:hAnsi="Arial CYR" w:cs="Arial CYR"/>
                <w:b/>
                <w:bCs/>
                <w:lang w:eastAsia="ru-RU"/>
              </w:rPr>
            </w:pPr>
            <w:r w:rsidRPr="00175C2C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03500" w:rsidRPr="00175C2C" w:rsidRDefault="00F03500" w:rsidP="00512CF4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03500" w:rsidRPr="00175C2C" w:rsidRDefault="00F03500" w:rsidP="00512CF4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03500" w:rsidRPr="00175C2C" w:rsidRDefault="00F03500" w:rsidP="00512CF4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03500" w:rsidRPr="00175C2C" w:rsidRDefault="00F03500" w:rsidP="00512CF4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03500" w:rsidRPr="00175C2C" w:rsidRDefault="00F03500" w:rsidP="00512CF4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03500" w:rsidRPr="00175C2C" w:rsidRDefault="00F03500" w:rsidP="00512CF4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500" w:rsidRPr="00175C2C" w:rsidRDefault="00F03500" w:rsidP="00512CF4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3500" w:rsidRPr="00175C2C" w:rsidRDefault="00F03500" w:rsidP="00512CF4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3500" w:rsidRPr="00175C2C" w:rsidRDefault="00F03500" w:rsidP="00512CF4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03500" w:rsidRPr="00175C2C" w:rsidRDefault="00F03500" w:rsidP="00512CF4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3500" w:rsidRPr="00175C2C" w:rsidRDefault="00F03500" w:rsidP="00512CF4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3500" w:rsidRPr="00175C2C" w:rsidRDefault="00F03500" w:rsidP="00512CF4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03500" w:rsidRPr="00175C2C" w:rsidRDefault="00F03500" w:rsidP="00512CF4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03500" w:rsidRPr="00175C2C" w:rsidRDefault="00F03500" w:rsidP="00512CF4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  <w:tc>
          <w:tcPr>
            <w:tcW w:w="428" w:type="dxa"/>
            <w:vAlign w:val="bottom"/>
          </w:tcPr>
          <w:p w:rsidR="00F03500" w:rsidRPr="00175C2C" w:rsidRDefault="00F03500" w:rsidP="00512CF4">
            <w:pPr>
              <w:suppressAutoHyphens/>
              <w:rPr>
                <w:lang w:eastAsia="ru-RU"/>
              </w:rPr>
            </w:pPr>
          </w:p>
        </w:tc>
      </w:tr>
    </w:tbl>
    <w:p w:rsidR="00F31A09" w:rsidRPr="00175C2C" w:rsidRDefault="00F31A09" w:rsidP="00F31A09">
      <w:pPr>
        <w:rPr>
          <w:del w:id="2998" w:author="Моргунов" w:date="2015-10-13T14:06:00Z"/>
        </w:rPr>
      </w:pPr>
    </w:p>
    <w:p w:rsidR="00614B14" w:rsidRDefault="00F31A09" w:rsidP="00614B14">
      <w:pPr>
        <w:rPr>
          <w:sz w:val="24"/>
          <w:szCs w:val="24"/>
        </w:rPr>
      </w:pPr>
      <w:proofErr w:type="gramStart"/>
      <w:r w:rsidRPr="00175C2C">
        <w:rPr>
          <w:sz w:val="24"/>
          <w:szCs w:val="24"/>
        </w:rPr>
        <w:t>Ответственный за учет</w:t>
      </w:r>
      <w:del w:id="2999" w:author="Моргунов" w:date="2015-10-13T14:06:00Z">
        <w:r w:rsidRPr="00175C2C">
          <w:rPr>
            <w:sz w:val="24"/>
            <w:szCs w:val="24"/>
          </w:rPr>
          <w:delText>____________________</w:delText>
        </w:r>
        <w:r w:rsidR="007D4378" w:rsidRPr="00175C2C">
          <w:rPr>
            <w:sz w:val="24"/>
            <w:szCs w:val="24"/>
          </w:rPr>
          <w:delText>___________________</w:delText>
        </w:r>
      </w:del>
      <w:ins w:id="3000" w:author="Моргунов" w:date="2015-10-13T14:06:00Z">
        <w:r w:rsidRPr="00175C2C">
          <w:rPr>
            <w:sz w:val="24"/>
            <w:szCs w:val="24"/>
          </w:rPr>
          <w:t>____________________</w:t>
        </w:r>
        <w:r w:rsidR="007D4378" w:rsidRPr="00175C2C">
          <w:rPr>
            <w:sz w:val="24"/>
            <w:szCs w:val="24"/>
          </w:rPr>
          <w:t>______________</w:t>
        </w:r>
      </w:ins>
      <w:r w:rsidR="007D4378" w:rsidRPr="00175C2C">
        <w:rPr>
          <w:sz w:val="24"/>
          <w:szCs w:val="24"/>
        </w:rPr>
        <w:t xml:space="preserve">    Подпись</w:t>
      </w:r>
      <w:del w:id="3001" w:author="Моргунов" w:date="2015-10-13T14:06:00Z">
        <w:r w:rsidR="007D4378" w:rsidRPr="00175C2C">
          <w:rPr>
            <w:sz w:val="24"/>
            <w:szCs w:val="24"/>
          </w:rPr>
          <w:delText>_________________________________</w:delText>
        </w:r>
      </w:del>
      <w:ins w:id="3002" w:author="Моргунов" w:date="2015-10-13T14:06:00Z">
        <w:r w:rsidR="007D4378" w:rsidRPr="00175C2C">
          <w:rPr>
            <w:sz w:val="24"/>
            <w:szCs w:val="24"/>
          </w:rPr>
          <w:t>___________________</w:t>
        </w:r>
        <w:r w:rsidR="00614B14">
          <w:rPr>
            <w:sz w:val="24"/>
            <w:szCs w:val="24"/>
          </w:rPr>
          <w:t xml:space="preserve">  Дата заполнения ______________________</w:t>
        </w:r>
      </w:ins>
      <w:proofErr w:type="gramEnd"/>
    </w:p>
    <w:p w:rsidR="00F31A09" w:rsidRPr="00175C2C" w:rsidRDefault="00F31A09" w:rsidP="00F31A09">
      <w:pPr>
        <w:rPr>
          <w:del w:id="3003" w:author="Моргунов" w:date="2015-10-13T14:06:00Z"/>
        </w:rPr>
      </w:pPr>
      <w:del w:id="3004" w:author="Моргунов" w:date="2015-10-13T14:06:00Z">
        <w:r w:rsidRPr="00175C2C">
          <w:rPr>
            <w:sz w:val="24"/>
            <w:szCs w:val="24"/>
            <w:vertAlign w:val="superscript"/>
          </w:rPr>
          <w:delText xml:space="preserve">                                </w:delText>
        </w:r>
      </w:del>
      <w:r w:rsidR="00614B14">
        <w:rPr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614B14" w:rsidRPr="00175C2C">
        <w:rPr>
          <w:sz w:val="24"/>
          <w:szCs w:val="24"/>
          <w:vertAlign w:val="superscript"/>
        </w:rPr>
        <w:t>Ф.И.О., должность</w:t>
      </w:r>
    </w:p>
    <w:p w:rsidR="00294ABD" w:rsidRPr="00BB3113" w:rsidRDefault="00F31A09" w:rsidP="00BB3113">
      <w:pPr>
        <w:rPr>
          <w:ins w:id="3005" w:author="Моргунов" w:date="2015-10-13T14:06:00Z"/>
        </w:rPr>
        <w:sectPr w:rsidR="00294ABD" w:rsidRPr="00BB3113" w:rsidSect="00614B14">
          <w:headerReference w:type="default" r:id="rId18"/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  <w:del w:id="3006" w:author="Моргунов" w:date="2015-10-13T14:06:00Z">
        <w:r w:rsidRPr="00175C2C">
          <w:rPr>
            <w:sz w:val="24"/>
            <w:szCs w:val="24"/>
          </w:rPr>
          <w:delText>Дата заполнения _______________________</w:delText>
        </w:r>
      </w:del>
      <w:ins w:id="3007" w:author="Моргунов" w:date="2015-10-13T14:06:00Z">
        <w:r w:rsidRPr="00175C2C">
          <w:rPr>
            <w:sz w:val="24"/>
            <w:szCs w:val="24"/>
            <w:vertAlign w:val="superscript"/>
          </w:rPr>
          <w:t xml:space="preserve">                                                                                                                </w:t>
        </w:r>
      </w:ins>
    </w:p>
    <w:p w:rsidR="00294ABD" w:rsidRPr="00175C2C" w:rsidRDefault="00294ABD">
      <w:pPr>
        <w:suppressAutoHyphens/>
        <w:rPr>
          <w:lang w:eastAsia="ru-RU"/>
        </w:rPr>
        <w:pPrChange w:id="3008" w:author="Моргунов" w:date="2015-10-13T14:05:00Z">
          <w:pPr>
            <w:spacing w:line="360" w:lineRule="auto"/>
          </w:pPr>
        </w:pPrChange>
      </w:pPr>
    </w:p>
    <w:sectPr w:rsidR="00294ABD" w:rsidRPr="00175C2C" w:rsidSect="00294ABD">
      <w:pgSz w:w="11906" w:h="16838" w:orient="portrait"/>
      <w:pgMar w:top="1134" w:right="851" w:bottom="1134" w:left="1134" w:header="709" w:footer="709" w:gutter="0"/>
      <w:cols w:space="708"/>
      <w:docGrid w:linePitch="360"/>
      <w:sectPrChange w:id="3009" w:author="Моргунов" w:date="2015-10-13T14:05:00Z">
        <w:sectPr w:rsidR="00294ABD" w:rsidRPr="00175C2C" w:rsidSect="00294ABD">
          <w:pgSz w:w="16838" w:h="11906" w:orient="landscape"/>
          <w:pgMar w:top="1134" w:right="1134" w:bottom="851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32" w:rsidRDefault="00EB1532" w:rsidP="0056096D">
      <w:r>
        <w:separator/>
      </w:r>
    </w:p>
  </w:endnote>
  <w:endnote w:type="continuationSeparator" w:id="0">
    <w:p w:rsidR="00EB1532" w:rsidRDefault="00EB1532" w:rsidP="0056096D">
      <w:r>
        <w:continuationSeparator/>
      </w:r>
    </w:p>
  </w:endnote>
  <w:endnote w:type="continuationNotice" w:id="1">
    <w:p w:rsidR="00EB1532" w:rsidRDefault="00EB1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0C" w:rsidRDefault="005E54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0C" w:rsidRDefault="005E54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0C" w:rsidRDefault="005E54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32" w:rsidRDefault="00EB1532" w:rsidP="0056096D">
      <w:r>
        <w:separator/>
      </w:r>
    </w:p>
  </w:footnote>
  <w:footnote w:type="continuationSeparator" w:id="0">
    <w:p w:rsidR="00EB1532" w:rsidRDefault="00EB1532" w:rsidP="0056096D">
      <w:r>
        <w:continuationSeparator/>
      </w:r>
    </w:p>
  </w:footnote>
  <w:footnote w:type="continuationNotice" w:id="1">
    <w:p w:rsidR="00EB1532" w:rsidRDefault="00EB1532"/>
  </w:footnote>
  <w:footnote w:id="2">
    <w:p w:rsidR="001F48E4" w:rsidRDefault="001F48E4">
      <w:pPr>
        <w:pStyle w:val="af0"/>
        <w:rPr>
          <w:del w:id="1941" w:author="Моргунов" w:date="2015-10-13T14:06:00Z"/>
        </w:rPr>
      </w:pPr>
      <w:del w:id="1942" w:author="Моргунов" w:date="2015-10-13T14:06:00Z">
        <w:r>
          <w:rPr>
            <w:rStyle w:val="af2"/>
          </w:rPr>
          <w:footnoteRef/>
        </w:r>
        <w:r>
          <w:delText xml:space="preserve"> з</w:delText>
        </w:r>
        <w:r>
          <w:rPr>
            <w:lang w:eastAsia="ru-RU"/>
          </w:rPr>
          <w:delText>аполняется</w:delText>
        </w:r>
        <w:r w:rsidRPr="00963AEE">
          <w:rPr>
            <w:lang w:eastAsia="ru-RU"/>
          </w:rPr>
          <w:delText xml:space="preserve"> для лося и косуль</w:delText>
        </w:r>
      </w:del>
    </w:p>
  </w:footnote>
  <w:footnote w:id="3">
    <w:p w:rsidR="008276B0" w:rsidRPr="00E44176" w:rsidRDefault="008276B0">
      <w:pPr>
        <w:pStyle w:val="af0"/>
        <w:rPr>
          <w:ins w:id="2410" w:author="Моргунов" w:date="2015-10-13T14:06:00Z"/>
        </w:rPr>
      </w:pPr>
      <w:ins w:id="2411" w:author="Моргунов" w:date="2015-10-13T14:06:00Z">
        <w:r w:rsidRPr="00E44176">
          <w:rPr>
            <w:rStyle w:val="af2"/>
          </w:rPr>
          <w:sym w:font="Symbol" w:char="F02A"/>
        </w:r>
        <w:r w:rsidRPr="00E44176">
          <w:t xml:space="preserve"> наименование муниципальных районов</w:t>
        </w:r>
      </w:ins>
    </w:p>
    <w:p w:rsidR="008276B0" w:rsidRPr="00E44176" w:rsidRDefault="008276B0">
      <w:pPr>
        <w:pStyle w:val="af0"/>
        <w:rPr>
          <w:ins w:id="2412" w:author="Моргунов" w:date="2015-10-13T14:06:00Z"/>
        </w:rPr>
      </w:pPr>
      <w:ins w:id="2413" w:author="Моргунов" w:date="2015-10-13T14:06:00Z">
        <w:r w:rsidRPr="00E44176">
          <w:rPr>
            <w:vertAlign w:val="superscript"/>
          </w:rPr>
          <w:t xml:space="preserve">** </w:t>
        </w:r>
        <w:r w:rsidRPr="00E44176">
          <w:t>наименование исследуемых территорий (отдельное охотничье угодье, группа охотничьих угодий, муниципальный район)</w:t>
        </w:r>
      </w:ins>
    </w:p>
    <w:p w:rsidR="008276B0" w:rsidRPr="00E44176" w:rsidRDefault="008276B0" w:rsidP="00E44176">
      <w:pPr>
        <w:pStyle w:val="a3"/>
        <w:ind w:left="0"/>
        <w:rPr>
          <w:ins w:id="2414" w:author="Моргунов" w:date="2015-10-13T14:06:00Z"/>
          <w:highlight w:val="yellow"/>
        </w:rPr>
      </w:pPr>
      <w:ins w:id="2415" w:author="Моргунов" w:date="2015-10-13T14:06:00Z">
        <w:r w:rsidRPr="00E44176">
          <w:rPr>
            <w:vertAlign w:val="superscript"/>
          </w:rPr>
          <w:t xml:space="preserve">*** </w:t>
        </w:r>
        <w:r w:rsidRPr="00E44176">
          <w:t>наименование охотничьих угодий, входящих в исследуемую территорию, в которую была объединена группа сопредельных охотничьих угодий и (или) иных территорий, или являющуюся муниципальным районом</w:t>
        </w:r>
      </w:ins>
    </w:p>
  </w:footnote>
  <w:footnote w:id="4">
    <w:p w:rsidR="008276B0" w:rsidRPr="00E44176" w:rsidRDefault="008276B0" w:rsidP="00E44176">
      <w:pPr>
        <w:pStyle w:val="af0"/>
        <w:rPr>
          <w:ins w:id="2812" w:author="Моргунов" w:date="2015-10-13T14:06:00Z"/>
        </w:rPr>
      </w:pPr>
      <w:ins w:id="2813" w:author="Моргунов" w:date="2015-10-13T14:06:00Z">
        <w:r w:rsidRPr="00E44176">
          <w:rPr>
            <w:rStyle w:val="af2"/>
          </w:rPr>
          <w:sym w:font="Symbol" w:char="F02A"/>
        </w:r>
        <w:r w:rsidRPr="00E44176">
          <w:t xml:space="preserve"> наименование муниципальных районов</w:t>
        </w:r>
      </w:ins>
    </w:p>
    <w:p w:rsidR="008276B0" w:rsidRPr="00E44176" w:rsidRDefault="008276B0" w:rsidP="00E44176">
      <w:pPr>
        <w:pStyle w:val="af0"/>
        <w:rPr>
          <w:ins w:id="2814" w:author="Моргунов" w:date="2015-10-13T14:06:00Z"/>
        </w:rPr>
      </w:pPr>
      <w:ins w:id="2815" w:author="Моргунов" w:date="2015-10-13T14:06:00Z">
        <w:r w:rsidRPr="00E44176">
          <w:rPr>
            <w:vertAlign w:val="superscript"/>
          </w:rPr>
          <w:t xml:space="preserve">** </w:t>
        </w:r>
        <w:r w:rsidRPr="00E44176">
          <w:t>наименование исследуемых территорий (отдельное охотничье угодье, группа охотничьих угодий, муниципальный район)</w:t>
        </w:r>
      </w:ins>
    </w:p>
    <w:p w:rsidR="008276B0" w:rsidRPr="00E44176" w:rsidRDefault="008276B0" w:rsidP="00E44176">
      <w:pPr>
        <w:pStyle w:val="a3"/>
        <w:ind w:left="0"/>
        <w:rPr>
          <w:ins w:id="2816" w:author="Моргунов" w:date="2015-10-13T14:06:00Z"/>
          <w:highlight w:val="yellow"/>
        </w:rPr>
      </w:pPr>
      <w:ins w:id="2817" w:author="Моргунов" w:date="2015-10-13T14:06:00Z">
        <w:r w:rsidRPr="00E44176">
          <w:rPr>
            <w:vertAlign w:val="superscript"/>
          </w:rPr>
          <w:t xml:space="preserve">*** </w:t>
        </w:r>
        <w:r w:rsidRPr="00E44176">
          <w:t>наименование охотничьих угодий, входящих в исследуемую территорию, в которую была объединена группа сопредельных охотничьих угодий и (или) иных территорий, или являющуюся муниципальным районом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0C" w:rsidRDefault="005E54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B0" w:rsidRDefault="00F2083C" w:rsidP="008A43E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6A30">
      <w:rPr>
        <w:noProof/>
      </w:rPr>
      <w:t>17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B0" w:rsidRPr="00B367B5" w:rsidRDefault="008276B0">
    <w:pPr>
      <w:pStyle w:val="a4"/>
      <w:jc w:val="right"/>
      <w:rPr>
        <w:sz w:val="28"/>
        <w:rPrChange w:id="885" w:author="Моргунов" w:date="2015-10-13T14:06:00Z">
          <w:rPr/>
        </w:rPrChange>
      </w:rPr>
      <w:pPrChange w:id="886" w:author="Моргунов" w:date="2015-10-13T14:06:00Z">
        <w:pPr>
          <w:pStyle w:val="a4"/>
        </w:pPr>
      </w:pPrChange>
    </w:pPr>
    <w:ins w:id="887" w:author="Моргунов" w:date="2015-10-13T14:06:00Z">
      <w:r w:rsidRPr="00B367B5">
        <w:rPr>
          <w:sz w:val="28"/>
        </w:rPr>
        <w:t>проект</w:t>
      </w:r>
    </w:ins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B0" w:rsidRPr="00E2687C" w:rsidRDefault="008276B0" w:rsidP="00E2687C">
    <w:pPr>
      <w:pStyle w:val="a4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D95"/>
    <w:multiLevelType w:val="multilevel"/>
    <w:tmpl w:val="9A16AA32"/>
    <w:lvl w:ilvl="0">
      <w:start w:val="17"/>
      <w:numFmt w:val="decimal"/>
      <w:lvlText w:val="%1."/>
      <w:lvlJc w:val="left"/>
      <w:pPr>
        <w:ind w:left="1535" w:hanging="8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464028"/>
    <w:multiLevelType w:val="multilevel"/>
    <w:tmpl w:val="220A4FF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B106C9"/>
    <w:multiLevelType w:val="multilevel"/>
    <w:tmpl w:val="1708FA0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5C288F"/>
    <w:multiLevelType w:val="multilevel"/>
    <w:tmpl w:val="8102B190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0C10781E"/>
    <w:multiLevelType w:val="multilevel"/>
    <w:tmpl w:val="E6584366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BC64B7"/>
    <w:multiLevelType w:val="hybridMultilevel"/>
    <w:tmpl w:val="302455F0"/>
    <w:lvl w:ilvl="0" w:tplc="4204EA04">
      <w:start w:val="1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3BA7A14"/>
    <w:multiLevelType w:val="multilevel"/>
    <w:tmpl w:val="3D74188E"/>
    <w:lvl w:ilvl="0">
      <w:start w:val="1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5031C1"/>
    <w:multiLevelType w:val="hybridMultilevel"/>
    <w:tmpl w:val="2D7068F2"/>
    <w:lvl w:ilvl="0" w:tplc="210E98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250D0A"/>
    <w:multiLevelType w:val="multilevel"/>
    <w:tmpl w:val="D4BA5EE8"/>
    <w:lvl w:ilvl="0">
      <w:start w:val="19"/>
      <w:numFmt w:val="decimal"/>
      <w:lvlText w:val="%1."/>
      <w:lvlJc w:val="left"/>
      <w:pPr>
        <w:ind w:left="1020" w:hanging="10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2144B4"/>
    <w:multiLevelType w:val="multilevel"/>
    <w:tmpl w:val="20E666D0"/>
    <w:lvl w:ilvl="0">
      <w:start w:val="7"/>
      <w:numFmt w:val="decimal"/>
      <w:lvlText w:val="%1."/>
      <w:lvlJc w:val="left"/>
      <w:pPr>
        <w:ind w:left="1020" w:hanging="10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2155" w:hanging="1020"/>
      </w:pPr>
      <w:rPr>
        <w:rFonts w:hint="default"/>
        <w:sz w:val="28"/>
        <w:szCs w:val="28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F691AA5"/>
    <w:multiLevelType w:val="hybridMultilevel"/>
    <w:tmpl w:val="F050DF6C"/>
    <w:lvl w:ilvl="0" w:tplc="42589BD0">
      <w:start w:val="1"/>
      <w:numFmt w:val="decimal"/>
      <w:lvlText w:val="%1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05946"/>
    <w:multiLevelType w:val="multilevel"/>
    <w:tmpl w:val="D1984CE0"/>
    <w:lvl w:ilvl="0">
      <w:start w:val="18"/>
      <w:numFmt w:val="decimal"/>
      <w:lvlText w:val="%1."/>
      <w:lvlJc w:val="left"/>
      <w:pPr>
        <w:ind w:left="1084" w:hanging="37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color w:val="auto"/>
      </w:rPr>
    </w:lvl>
  </w:abstractNum>
  <w:abstractNum w:abstractNumId="12">
    <w:nsid w:val="33CF578B"/>
    <w:multiLevelType w:val="hybridMultilevel"/>
    <w:tmpl w:val="DF7E6DF8"/>
    <w:lvl w:ilvl="0" w:tplc="BD526B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C5C83"/>
    <w:multiLevelType w:val="multilevel"/>
    <w:tmpl w:val="8D3810B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6475B3"/>
    <w:multiLevelType w:val="multilevel"/>
    <w:tmpl w:val="4AB0C54C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15">
    <w:nsid w:val="45422863"/>
    <w:multiLevelType w:val="hybridMultilevel"/>
    <w:tmpl w:val="C9A8E052"/>
    <w:lvl w:ilvl="0" w:tplc="53EA8C0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DA7A02"/>
    <w:multiLevelType w:val="multilevel"/>
    <w:tmpl w:val="350EE964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3E62D3"/>
    <w:multiLevelType w:val="multilevel"/>
    <w:tmpl w:val="E8B2BC0A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085454"/>
    <w:multiLevelType w:val="multilevel"/>
    <w:tmpl w:val="B464DA8A"/>
    <w:lvl w:ilvl="0">
      <w:start w:val="17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1490344"/>
    <w:multiLevelType w:val="multilevel"/>
    <w:tmpl w:val="94E4590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>
    <w:nsid w:val="62ED73D8"/>
    <w:multiLevelType w:val="multilevel"/>
    <w:tmpl w:val="F99219BE"/>
    <w:lvl w:ilvl="0">
      <w:start w:val="18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40A1ADE"/>
    <w:multiLevelType w:val="multilevel"/>
    <w:tmpl w:val="BD88A39C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2">
    <w:nsid w:val="653914F6"/>
    <w:multiLevelType w:val="multilevel"/>
    <w:tmpl w:val="5EF8C6B6"/>
    <w:lvl w:ilvl="0">
      <w:start w:val="11"/>
      <w:numFmt w:val="decimal"/>
      <w:lvlText w:val="%1."/>
      <w:lvlJc w:val="left"/>
      <w:pPr>
        <w:ind w:left="600" w:hanging="600"/>
      </w:pPr>
      <w:rPr>
        <w:rFonts w:eastAsia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  <w:color w:val="auto"/>
      </w:rPr>
    </w:lvl>
  </w:abstractNum>
  <w:abstractNum w:abstractNumId="23">
    <w:nsid w:val="68CA5BD1"/>
    <w:multiLevelType w:val="hybridMultilevel"/>
    <w:tmpl w:val="44026314"/>
    <w:lvl w:ilvl="0" w:tplc="041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F267F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3460BC3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93B0669A">
      <w:start w:val="6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52C73"/>
    <w:multiLevelType w:val="hybridMultilevel"/>
    <w:tmpl w:val="4B80F56A"/>
    <w:lvl w:ilvl="0" w:tplc="3A8C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CF557C"/>
    <w:multiLevelType w:val="multilevel"/>
    <w:tmpl w:val="0C86F338"/>
    <w:lvl w:ilvl="0">
      <w:start w:val="8"/>
      <w:numFmt w:val="decimal"/>
      <w:lvlText w:val="%1."/>
      <w:lvlJc w:val="left"/>
      <w:pPr>
        <w:ind w:left="858" w:hanging="432"/>
      </w:pPr>
      <w:rPr>
        <w:rFonts w:eastAsia="Times New Roman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="Times New Roman" w:hint="default"/>
        <w:color w:val="000000"/>
      </w:rPr>
    </w:lvl>
  </w:abstractNum>
  <w:abstractNum w:abstractNumId="26">
    <w:nsid w:val="7F49663E"/>
    <w:multiLevelType w:val="multilevel"/>
    <w:tmpl w:val="4AB47312"/>
    <w:lvl w:ilvl="0">
      <w:start w:val="17"/>
      <w:numFmt w:val="decimal"/>
      <w:lvlText w:val="%1."/>
      <w:lvlJc w:val="left"/>
      <w:pPr>
        <w:ind w:left="1026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0"/>
  </w:num>
  <w:num w:numId="6">
    <w:abstractNumId w:val="5"/>
  </w:num>
  <w:num w:numId="7">
    <w:abstractNumId w:val="21"/>
  </w:num>
  <w:num w:numId="8">
    <w:abstractNumId w:val="19"/>
  </w:num>
  <w:num w:numId="9">
    <w:abstractNumId w:val="23"/>
  </w:num>
  <w:num w:numId="10">
    <w:abstractNumId w:val="25"/>
  </w:num>
  <w:num w:numId="11">
    <w:abstractNumId w:val="9"/>
  </w:num>
  <w:num w:numId="12">
    <w:abstractNumId w:val="14"/>
  </w:num>
  <w:num w:numId="13">
    <w:abstractNumId w:val="11"/>
  </w:num>
  <w:num w:numId="14">
    <w:abstractNumId w:val="8"/>
  </w:num>
  <w:num w:numId="15">
    <w:abstractNumId w:val="22"/>
  </w:num>
  <w:num w:numId="16">
    <w:abstractNumId w:val="20"/>
  </w:num>
  <w:num w:numId="17">
    <w:abstractNumId w:val="4"/>
  </w:num>
  <w:num w:numId="18">
    <w:abstractNumId w:val="26"/>
  </w:num>
  <w:num w:numId="19">
    <w:abstractNumId w:val="2"/>
  </w:num>
  <w:num w:numId="20">
    <w:abstractNumId w:val="7"/>
  </w:num>
  <w:num w:numId="21">
    <w:abstractNumId w:val="1"/>
  </w:num>
  <w:num w:numId="22">
    <w:abstractNumId w:val="3"/>
  </w:num>
  <w:num w:numId="23">
    <w:abstractNumId w:val="24"/>
  </w:num>
  <w:num w:numId="24">
    <w:abstractNumId w:val="13"/>
  </w:num>
  <w:num w:numId="25">
    <w:abstractNumId w:val="18"/>
  </w:num>
  <w:num w:numId="26">
    <w:abstractNumId w:val="6"/>
  </w:num>
  <w:num w:numId="27">
    <w:abstractNumId w:val="16"/>
  </w:num>
  <w:num w:numId="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DC30CD"/>
    <w:rsid w:val="00001C24"/>
    <w:rsid w:val="00001F50"/>
    <w:rsid w:val="00004250"/>
    <w:rsid w:val="0000462C"/>
    <w:rsid w:val="0000505E"/>
    <w:rsid w:val="000057D9"/>
    <w:rsid w:val="00006119"/>
    <w:rsid w:val="00006293"/>
    <w:rsid w:val="0000689C"/>
    <w:rsid w:val="00007D8D"/>
    <w:rsid w:val="000100D6"/>
    <w:rsid w:val="000103CA"/>
    <w:rsid w:val="000103DF"/>
    <w:rsid w:val="00010A05"/>
    <w:rsid w:val="00010B10"/>
    <w:rsid w:val="00010C55"/>
    <w:rsid w:val="00013B5D"/>
    <w:rsid w:val="00013F43"/>
    <w:rsid w:val="000148E6"/>
    <w:rsid w:val="000149D6"/>
    <w:rsid w:val="00015B81"/>
    <w:rsid w:val="000168D5"/>
    <w:rsid w:val="00016C35"/>
    <w:rsid w:val="00021422"/>
    <w:rsid w:val="00022521"/>
    <w:rsid w:val="00022DDE"/>
    <w:rsid w:val="00022E8D"/>
    <w:rsid w:val="00023690"/>
    <w:rsid w:val="0002384F"/>
    <w:rsid w:val="00023BA0"/>
    <w:rsid w:val="0002625A"/>
    <w:rsid w:val="00026659"/>
    <w:rsid w:val="00026FFC"/>
    <w:rsid w:val="00031446"/>
    <w:rsid w:val="000320BA"/>
    <w:rsid w:val="00034534"/>
    <w:rsid w:val="00034859"/>
    <w:rsid w:val="000348D0"/>
    <w:rsid w:val="00035220"/>
    <w:rsid w:val="0003733A"/>
    <w:rsid w:val="00037BFF"/>
    <w:rsid w:val="00040B8A"/>
    <w:rsid w:val="000414AB"/>
    <w:rsid w:val="00041694"/>
    <w:rsid w:val="00041717"/>
    <w:rsid w:val="00042420"/>
    <w:rsid w:val="00043C37"/>
    <w:rsid w:val="00043D37"/>
    <w:rsid w:val="00045245"/>
    <w:rsid w:val="00045600"/>
    <w:rsid w:val="000456B4"/>
    <w:rsid w:val="00045858"/>
    <w:rsid w:val="00047766"/>
    <w:rsid w:val="0005055F"/>
    <w:rsid w:val="00051D0C"/>
    <w:rsid w:val="000524C6"/>
    <w:rsid w:val="00052E24"/>
    <w:rsid w:val="00053268"/>
    <w:rsid w:val="00053839"/>
    <w:rsid w:val="00053DBB"/>
    <w:rsid w:val="00054728"/>
    <w:rsid w:val="0005479B"/>
    <w:rsid w:val="000553FB"/>
    <w:rsid w:val="00055F37"/>
    <w:rsid w:val="00060E67"/>
    <w:rsid w:val="0006268C"/>
    <w:rsid w:val="00062FA0"/>
    <w:rsid w:val="00063816"/>
    <w:rsid w:val="00063B25"/>
    <w:rsid w:val="0006479F"/>
    <w:rsid w:val="000662C5"/>
    <w:rsid w:val="00067D27"/>
    <w:rsid w:val="00070C86"/>
    <w:rsid w:val="000732EA"/>
    <w:rsid w:val="000737CA"/>
    <w:rsid w:val="00073D51"/>
    <w:rsid w:val="00073D69"/>
    <w:rsid w:val="000761B2"/>
    <w:rsid w:val="0007672C"/>
    <w:rsid w:val="000769DA"/>
    <w:rsid w:val="00077D05"/>
    <w:rsid w:val="00082BB3"/>
    <w:rsid w:val="00082C28"/>
    <w:rsid w:val="000831F2"/>
    <w:rsid w:val="0008339C"/>
    <w:rsid w:val="000846B2"/>
    <w:rsid w:val="000846F3"/>
    <w:rsid w:val="00085134"/>
    <w:rsid w:val="00086CD3"/>
    <w:rsid w:val="00087280"/>
    <w:rsid w:val="00087C0B"/>
    <w:rsid w:val="0009189B"/>
    <w:rsid w:val="0009223B"/>
    <w:rsid w:val="0009368F"/>
    <w:rsid w:val="00093C37"/>
    <w:rsid w:val="00094079"/>
    <w:rsid w:val="00094D6F"/>
    <w:rsid w:val="00095FB7"/>
    <w:rsid w:val="00096A02"/>
    <w:rsid w:val="00096E86"/>
    <w:rsid w:val="000970C9"/>
    <w:rsid w:val="00097AE7"/>
    <w:rsid w:val="000A038B"/>
    <w:rsid w:val="000A19E2"/>
    <w:rsid w:val="000A26B5"/>
    <w:rsid w:val="000A33BA"/>
    <w:rsid w:val="000A3C6A"/>
    <w:rsid w:val="000A3F2E"/>
    <w:rsid w:val="000A4A4F"/>
    <w:rsid w:val="000A51A1"/>
    <w:rsid w:val="000A52BE"/>
    <w:rsid w:val="000A7F94"/>
    <w:rsid w:val="000B0705"/>
    <w:rsid w:val="000B09F7"/>
    <w:rsid w:val="000B12FA"/>
    <w:rsid w:val="000B17EA"/>
    <w:rsid w:val="000B1A2F"/>
    <w:rsid w:val="000B31EA"/>
    <w:rsid w:val="000B4EE7"/>
    <w:rsid w:val="000B5C55"/>
    <w:rsid w:val="000B5D46"/>
    <w:rsid w:val="000B7C81"/>
    <w:rsid w:val="000C181F"/>
    <w:rsid w:val="000C1B17"/>
    <w:rsid w:val="000C1C11"/>
    <w:rsid w:val="000C2C45"/>
    <w:rsid w:val="000C353B"/>
    <w:rsid w:val="000C3D21"/>
    <w:rsid w:val="000C6228"/>
    <w:rsid w:val="000C62AB"/>
    <w:rsid w:val="000C6D13"/>
    <w:rsid w:val="000C6FC1"/>
    <w:rsid w:val="000D011B"/>
    <w:rsid w:val="000D03D3"/>
    <w:rsid w:val="000D1759"/>
    <w:rsid w:val="000D223C"/>
    <w:rsid w:val="000D2664"/>
    <w:rsid w:val="000D28F0"/>
    <w:rsid w:val="000D2A77"/>
    <w:rsid w:val="000D3C06"/>
    <w:rsid w:val="000D40C1"/>
    <w:rsid w:val="000D4687"/>
    <w:rsid w:val="000D528A"/>
    <w:rsid w:val="000D6BCD"/>
    <w:rsid w:val="000E03A2"/>
    <w:rsid w:val="000E0C3F"/>
    <w:rsid w:val="000E0DA3"/>
    <w:rsid w:val="000E1CA2"/>
    <w:rsid w:val="000E4027"/>
    <w:rsid w:val="000E4BDC"/>
    <w:rsid w:val="000E58C5"/>
    <w:rsid w:val="000E6642"/>
    <w:rsid w:val="000E69E7"/>
    <w:rsid w:val="000E6E96"/>
    <w:rsid w:val="000E7D90"/>
    <w:rsid w:val="000F14C2"/>
    <w:rsid w:val="000F2148"/>
    <w:rsid w:val="000F2D77"/>
    <w:rsid w:val="000F3150"/>
    <w:rsid w:val="000F44ED"/>
    <w:rsid w:val="000F7DBD"/>
    <w:rsid w:val="00101327"/>
    <w:rsid w:val="001020B7"/>
    <w:rsid w:val="00102394"/>
    <w:rsid w:val="00103E2D"/>
    <w:rsid w:val="001041DC"/>
    <w:rsid w:val="001058E3"/>
    <w:rsid w:val="0010624F"/>
    <w:rsid w:val="00106611"/>
    <w:rsid w:val="00106A20"/>
    <w:rsid w:val="00107190"/>
    <w:rsid w:val="001075A0"/>
    <w:rsid w:val="001107D8"/>
    <w:rsid w:val="00111777"/>
    <w:rsid w:val="0011368B"/>
    <w:rsid w:val="00114B2F"/>
    <w:rsid w:val="00114CE4"/>
    <w:rsid w:val="0011686C"/>
    <w:rsid w:val="0011735D"/>
    <w:rsid w:val="00122781"/>
    <w:rsid w:val="001242A1"/>
    <w:rsid w:val="00125010"/>
    <w:rsid w:val="00125548"/>
    <w:rsid w:val="001255E1"/>
    <w:rsid w:val="00125916"/>
    <w:rsid w:val="001266EC"/>
    <w:rsid w:val="001268EC"/>
    <w:rsid w:val="0012690E"/>
    <w:rsid w:val="00126EB7"/>
    <w:rsid w:val="00127FEB"/>
    <w:rsid w:val="00130BA8"/>
    <w:rsid w:val="001334BD"/>
    <w:rsid w:val="00134E8C"/>
    <w:rsid w:val="0013624D"/>
    <w:rsid w:val="00136506"/>
    <w:rsid w:val="0013654D"/>
    <w:rsid w:val="00137B0F"/>
    <w:rsid w:val="001400AE"/>
    <w:rsid w:val="001422FF"/>
    <w:rsid w:val="00142399"/>
    <w:rsid w:val="0014328C"/>
    <w:rsid w:val="001448B5"/>
    <w:rsid w:val="00147B28"/>
    <w:rsid w:val="0015134C"/>
    <w:rsid w:val="001519F9"/>
    <w:rsid w:val="00152886"/>
    <w:rsid w:val="001541F6"/>
    <w:rsid w:val="00155959"/>
    <w:rsid w:val="00155C2C"/>
    <w:rsid w:val="00155F38"/>
    <w:rsid w:val="00156154"/>
    <w:rsid w:val="00156708"/>
    <w:rsid w:val="00156743"/>
    <w:rsid w:val="0015693A"/>
    <w:rsid w:val="00157BA7"/>
    <w:rsid w:val="001624D9"/>
    <w:rsid w:val="00162E38"/>
    <w:rsid w:val="0016367F"/>
    <w:rsid w:val="00164141"/>
    <w:rsid w:val="00164304"/>
    <w:rsid w:val="001646B9"/>
    <w:rsid w:val="0016495B"/>
    <w:rsid w:val="00165CA5"/>
    <w:rsid w:val="001668B6"/>
    <w:rsid w:val="001673C2"/>
    <w:rsid w:val="001700A9"/>
    <w:rsid w:val="00170AA7"/>
    <w:rsid w:val="00170DAD"/>
    <w:rsid w:val="00171944"/>
    <w:rsid w:val="001733E6"/>
    <w:rsid w:val="00173494"/>
    <w:rsid w:val="001757C3"/>
    <w:rsid w:val="00175C2C"/>
    <w:rsid w:val="00177906"/>
    <w:rsid w:val="00177981"/>
    <w:rsid w:val="00177E47"/>
    <w:rsid w:val="00180A1B"/>
    <w:rsid w:val="00180FA2"/>
    <w:rsid w:val="001815C3"/>
    <w:rsid w:val="00181D00"/>
    <w:rsid w:val="00181F24"/>
    <w:rsid w:val="00183858"/>
    <w:rsid w:val="00183A67"/>
    <w:rsid w:val="0018402F"/>
    <w:rsid w:val="001841FC"/>
    <w:rsid w:val="00184794"/>
    <w:rsid w:val="00184860"/>
    <w:rsid w:val="001857D6"/>
    <w:rsid w:val="001872E8"/>
    <w:rsid w:val="0018798A"/>
    <w:rsid w:val="001920E0"/>
    <w:rsid w:val="00192E8C"/>
    <w:rsid w:val="001945F1"/>
    <w:rsid w:val="001A1020"/>
    <w:rsid w:val="001A1E1B"/>
    <w:rsid w:val="001A2D8C"/>
    <w:rsid w:val="001A308D"/>
    <w:rsid w:val="001A41B3"/>
    <w:rsid w:val="001A49C2"/>
    <w:rsid w:val="001A554F"/>
    <w:rsid w:val="001A6578"/>
    <w:rsid w:val="001A73AA"/>
    <w:rsid w:val="001A7C3D"/>
    <w:rsid w:val="001B1849"/>
    <w:rsid w:val="001B1C10"/>
    <w:rsid w:val="001B3517"/>
    <w:rsid w:val="001B35E9"/>
    <w:rsid w:val="001B3C1F"/>
    <w:rsid w:val="001B6E47"/>
    <w:rsid w:val="001B7184"/>
    <w:rsid w:val="001B75FF"/>
    <w:rsid w:val="001C0547"/>
    <w:rsid w:val="001C12A0"/>
    <w:rsid w:val="001C2ED1"/>
    <w:rsid w:val="001C3CFA"/>
    <w:rsid w:val="001C6240"/>
    <w:rsid w:val="001C6DF0"/>
    <w:rsid w:val="001C77B1"/>
    <w:rsid w:val="001D005D"/>
    <w:rsid w:val="001D0332"/>
    <w:rsid w:val="001D112A"/>
    <w:rsid w:val="001D125F"/>
    <w:rsid w:val="001D1988"/>
    <w:rsid w:val="001D22E3"/>
    <w:rsid w:val="001D3AF4"/>
    <w:rsid w:val="001D3FA2"/>
    <w:rsid w:val="001D55CE"/>
    <w:rsid w:val="001D572B"/>
    <w:rsid w:val="001D5E9F"/>
    <w:rsid w:val="001D7D5F"/>
    <w:rsid w:val="001E0162"/>
    <w:rsid w:val="001E0882"/>
    <w:rsid w:val="001E20B2"/>
    <w:rsid w:val="001E2E8B"/>
    <w:rsid w:val="001E3586"/>
    <w:rsid w:val="001E36A7"/>
    <w:rsid w:val="001E4554"/>
    <w:rsid w:val="001E4B63"/>
    <w:rsid w:val="001E6BBD"/>
    <w:rsid w:val="001E7691"/>
    <w:rsid w:val="001F03A4"/>
    <w:rsid w:val="001F1455"/>
    <w:rsid w:val="001F1DA9"/>
    <w:rsid w:val="001F210F"/>
    <w:rsid w:val="001F2352"/>
    <w:rsid w:val="001F26F2"/>
    <w:rsid w:val="001F42BA"/>
    <w:rsid w:val="001F48E4"/>
    <w:rsid w:val="001F56F8"/>
    <w:rsid w:val="00200118"/>
    <w:rsid w:val="00200530"/>
    <w:rsid w:val="00200659"/>
    <w:rsid w:val="0020413E"/>
    <w:rsid w:val="002057ED"/>
    <w:rsid w:val="00207855"/>
    <w:rsid w:val="0021095F"/>
    <w:rsid w:val="00210D9D"/>
    <w:rsid w:val="00211BDD"/>
    <w:rsid w:val="002125CF"/>
    <w:rsid w:val="0021340B"/>
    <w:rsid w:val="00213781"/>
    <w:rsid w:val="002148D5"/>
    <w:rsid w:val="002156C6"/>
    <w:rsid w:val="002157A5"/>
    <w:rsid w:val="00220438"/>
    <w:rsid w:val="00221925"/>
    <w:rsid w:val="00222CDF"/>
    <w:rsid w:val="00222E30"/>
    <w:rsid w:val="002237D1"/>
    <w:rsid w:val="00223D36"/>
    <w:rsid w:val="0022427E"/>
    <w:rsid w:val="002251DC"/>
    <w:rsid w:val="00225518"/>
    <w:rsid w:val="00225520"/>
    <w:rsid w:val="0022566D"/>
    <w:rsid w:val="002266AC"/>
    <w:rsid w:val="002338D3"/>
    <w:rsid w:val="00235079"/>
    <w:rsid w:val="00235DB1"/>
    <w:rsid w:val="0023712B"/>
    <w:rsid w:val="002400B6"/>
    <w:rsid w:val="00240161"/>
    <w:rsid w:val="00240D20"/>
    <w:rsid w:val="00241031"/>
    <w:rsid w:val="002410ED"/>
    <w:rsid w:val="002412E9"/>
    <w:rsid w:val="0024173B"/>
    <w:rsid w:val="002437D0"/>
    <w:rsid w:val="00243913"/>
    <w:rsid w:val="00244135"/>
    <w:rsid w:val="0024503C"/>
    <w:rsid w:val="00245550"/>
    <w:rsid w:val="00245BC9"/>
    <w:rsid w:val="00245FC4"/>
    <w:rsid w:val="00246E48"/>
    <w:rsid w:val="00247758"/>
    <w:rsid w:val="00247835"/>
    <w:rsid w:val="00250E4C"/>
    <w:rsid w:val="00250EFE"/>
    <w:rsid w:val="00250F57"/>
    <w:rsid w:val="002519C4"/>
    <w:rsid w:val="00251FEF"/>
    <w:rsid w:val="00252C5C"/>
    <w:rsid w:val="0025392A"/>
    <w:rsid w:val="002551AD"/>
    <w:rsid w:val="00255D5E"/>
    <w:rsid w:val="00255D7C"/>
    <w:rsid w:val="0025746B"/>
    <w:rsid w:val="002579C8"/>
    <w:rsid w:val="00257BFA"/>
    <w:rsid w:val="00260013"/>
    <w:rsid w:val="0026105F"/>
    <w:rsid w:val="002624DB"/>
    <w:rsid w:val="00264CA6"/>
    <w:rsid w:val="0026569C"/>
    <w:rsid w:val="00266190"/>
    <w:rsid w:val="002661D2"/>
    <w:rsid w:val="00266582"/>
    <w:rsid w:val="002665D9"/>
    <w:rsid w:val="0026708D"/>
    <w:rsid w:val="00267FE6"/>
    <w:rsid w:val="002705FD"/>
    <w:rsid w:val="00270723"/>
    <w:rsid w:val="00272A2B"/>
    <w:rsid w:val="00274213"/>
    <w:rsid w:val="00274E49"/>
    <w:rsid w:val="0027638A"/>
    <w:rsid w:val="002764AD"/>
    <w:rsid w:val="0027754C"/>
    <w:rsid w:val="00280820"/>
    <w:rsid w:val="00280CC5"/>
    <w:rsid w:val="0028246F"/>
    <w:rsid w:val="00282FD7"/>
    <w:rsid w:val="002834D0"/>
    <w:rsid w:val="00284C0E"/>
    <w:rsid w:val="00285213"/>
    <w:rsid w:val="002863E8"/>
    <w:rsid w:val="002866E7"/>
    <w:rsid w:val="00286A62"/>
    <w:rsid w:val="00287DE9"/>
    <w:rsid w:val="0029035A"/>
    <w:rsid w:val="00290F5B"/>
    <w:rsid w:val="002910E3"/>
    <w:rsid w:val="00291676"/>
    <w:rsid w:val="0029291B"/>
    <w:rsid w:val="00293185"/>
    <w:rsid w:val="00293E54"/>
    <w:rsid w:val="00293EFC"/>
    <w:rsid w:val="002941B2"/>
    <w:rsid w:val="002949EE"/>
    <w:rsid w:val="00294ABD"/>
    <w:rsid w:val="00294B5E"/>
    <w:rsid w:val="00295A78"/>
    <w:rsid w:val="00296B10"/>
    <w:rsid w:val="00296E40"/>
    <w:rsid w:val="002A0081"/>
    <w:rsid w:val="002A0164"/>
    <w:rsid w:val="002A079D"/>
    <w:rsid w:val="002A09CB"/>
    <w:rsid w:val="002A194C"/>
    <w:rsid w:val="002A26DC"/>
    <w:rsid w:val="002A469A"/>
    <w:rsid w:val="002A4E51"/>
    <w:rsid w:val="002A6181"/>
    <w:rsid w:val="002A6FFC"/>
    <w:rsid w:val="002A7E01"/>
    <w:rsid w:val="002B0695"/>
    <w:rsid w:val="002B16E7"/>
    <w:rsid w:val="002B2694"/>
    <w:rsid w:val="002B2E43"/>
    <w:rsid w:val="002B2E6D"/>
    <w:rsid w:val="002B342D"/>
    <w:rsid w:val="002B5720"/>
    <w:rsid w:val="002B5AA0"/>
    <w:rsid w:val="002B6CBD"/>
    <w:rsid w:val="002B74E9"/>
    <w:rsid w:val="002B7657"/>
    <w:rsid w:val="002C014C"/>
    <w:rsid w:val="002C0E6C"/>
    <w:rsid w:val="002C111E"/>
    <w:rsid w:val="002C1261"/>
    <w:rsid w:val="002C3469"/>
    <w:rsid w:val="002C5FB6"/>
    <w:rsid w:val="002C6E08"/>
    <w:rsid w:val="002C71FF"/>
    <w:rsid w:val="002C7A76"/>
    <w:rsid w:val="002D070A"/>
    <w:rsid w:val="002D0785"/>
    <w:rsid w:val="002D0C5F"/>
    <w:rsid w:val="002D1678"/>
    <w:rsid w:val="002D1727"/>
    <w:rsid w:val="002D2167"/>
    <w:rsid w:val="002D46A4"/>
    <w:rsid w:val="002D4B35"/>
    <w:rsid w:val="002D61D8"/>
    <w:rsid w:val="002D6E57"/>
    <w:rsid w:val="002D7D76"/>
    <w:rsid w:val="002E0478"/>
    <w:rsid w:val="002E0A0E"/>
    <w:rsid w:val="002E1987"/>
    <w:rsid w:val="002E39A4"/>
    <w:rsid w:val="002E3D5E"/>
    <w:rsid w:val="002E464A"/>
    <w:rsid w:val="002E5E34"/>
    <w:rsid w:val="002E5FF8"/>
    <w:rsid w:val="002E795B"/>
    <w:rsid w:val="002E7C69"/>
    <w:rsid w:val="002F16FA"/>
    <w:rsid w:val="002F3166"/>
    <w:rsid w:val="002F3845"/>
    <w:rsid w:val="002F5DDC"/>
    <w:rsid w:val="002F5E12"/>
    <w:rsid w:val="002F754D"/>
    <w:rsid w:val="002F767C"/>
    <w:rsid w:val="002F7947"/>
    <w:rsid w:val="002F7DF7"/>
    <w:rsid w:val="003012E5"/>
    <w:rsid w:val="00302527"/>
    <w:rsid w:val="0030262B"/>
    <w:rsid w:val="00302A66"/>
    <w:rsid w:val="00302B67"/>
    <w:rsid w:val="00303073"/>
    <w:rsid w:val="0030334D"/>
    <w:rsid w:val="00303843"/>
    <w:rsid w:val="003042FA"/>
    <w:rsid w:val="00305C53"/>
    <w:rsid w:val="00306305"/>
    <w:rsid w:val="00306A6F"/>
    <w:rsid w:val="003071BB"/>
    <w:rsid w:val="00307A9E"/>
    <w:rsid w:val="00307EA5"/>
    <w:rsid w:val="00312681"/>
    <w:rsid w:val="003147C0"/>
    <w:rsid w:val="00314EC3"/>
    <w:rsid w:val="003161AF"/>
    <w:rsid w:val="0031704F"/>
    <w:rsid w:val="00317586"/>
    <w:rsid w:val="00317A83"/>
    <w:rsid w:val="00317F50"/>
    <w:rsid w:val="00324A5E"/>
    <w:rsid w:val="00325A4A"/>
    <w:rsid w:val="00330872"/>
    <w:rsid w:val="00330894"/>
    <w:rsid w:val="00332176"/>
    <w:rsid w:val="00332696"/>
    <w:rsid w:val="00333262"/>
    <w:rsid w:val="00333A30"/>
    <w:rsid w:val="003342C6"/>
    <w:rsid w:val="00334DDB"/>
    <w:rsid w:val="00335611"/>
    <w:rsid w:val="003357D4"/>
    <w:rsid w:val="00335E32"/>
    <w:rsid w:val="003360B5"/>
    <w:rsid w:val="003406CC"/>
    <w:rsid w:val="003420FB"/>
    <w:rsid w:val="00342749"/>
    <w:rsid w:val="00343AAC"/>
    <w:rsid w:val="00344649"/>
    <w:rsid w:val="00345637"/>
    <w:rsid w:val="00345EC5"/>
    <w:rsid w:val="003478C0"/>
    <w:rsid w:val="00347B3E"/>
    <w:rsid w:val="00351980"/>
    <w:rsid w:val="00352DDA"/>
    <w:rsid w:val="003548F6"/>
    <w:rsid w:val="00354E40"/>
    <w:rsid w:val="00355B24"/>
    <w:rsid w:val="00357EED"/>
    <w:rsid w:val="003603BA"/>
    <w:rsid w:val="003607AD"/>
    <w:rsid w:val="0036095E"/>
    <w:rsid w:val="00360B47"/>
    <w:rsid w:val="00361CDF"/>
    <w:rsid w:val="00362377"/>
    <w:rsid w:val="00362A49"/>
    <w:rsid w:val="00362FDA"/>
    <w:rsid w:val="00363ADD"/>
    <w:rsid w:val="00363F76"/>
    <w:rsid w:val="003644D2"/>
    <w:rsid w:val="00364937"/>
    <w:rsid w:val="0036595F"/>
    <w:rsid w:val="00366E1F"/>
    <w:rsid w:val="00366F33"/>
    <w:rsid w:val="00371A1F"/>
    <w:rsid w:val="00372B8A"/>
    <w:rsid w:val="003734DF"/>
    <w:rsid w:val="0037755D"/>
    <w:rsid w:val="003775A2"/>
    <w:rsid w:val="003801A4"/>
    <w:rsid w:val="00380C41"/>
    <w:rsid w:val="00381D4A"/>
    <w:rsid w:val="0038279F"/>
    <w:rsid w:val="00382996"/>
    <w:rsid w:val="00382FEE"/>
    <w:rsid w:val="003838F0"/>
    <w:rsid w:val="0038567F"/>
    <w:rsid w:val="003861F5"/>
    <w:rsid w:val="00386252"/>
    <w:rsid w:val="00387870"/>
    <w:rsid w:val="00390335"/>
    <w:rsid w:val="003907BA"/>
    <w:rsid w:val="00390D12"/>
    <w:rsid w:val="00390E12"/>
    <w:rsid w:val="00391106"/>
    <w:rsid w:val="003919CA"/>
    <w:rsid w:val="00391AAE"/>
    <w:rsid w:val="00391F3F"/>
    <w:rsid w:val="00392010"/>
    <w:rsid w:val="00393FD3"/>
    <w:rsid w:val="003949D1"/>
    <w:rsid w:val="0039584C"/>
    <w:rsid w:val="0039653E"/>
    <w:rsid w:val="00396906"/>
    <w:rsid w:val="0039693B"/>
    <w:rsid w:val="00397495"/>
    <w:rsid w:val="003977F0"/>
    <w:rsid w:val="003A29DD"/>
    <w:rsid w:val="003A3B5A"/>
    <w:rsid w:val="003A3DB5"/>
    <w:rsid w:val="003A41CB"/>
    <w:rsid w:val="003A57FC"/>
    <w:rsid w:val="003B1062"/>
    <w:rsid w:val="003B1CED"/>
    <w:rsid w:val="003B1E03"/>
    <w:rsid w:val="003B215D"/>
    <w:rsid w:val="003B3E11"/>
    <w:rsid w:val="003B4075"/>
    <w:rsid w:val="003B447D"/>
    <w:rsid w:val="003B4D46"/>
    <w:rsid w:val="003B4E4E"/>
    <w:rsid w:val="003B6DB0"/>
    <w:rsid w:val="003B72B7"/>
    <w:rsid w:val="003C0E45"/>
    <w:rsid w:val="003C151C"/>
    <w:rsid w:val="003C1C49"/>
    <w:rsid w:val="003C299A"/>
    <w:rsid w:val="003C420D"/>
    <w:rsid w:val="003C4336"/>
    <w:rsid w:val="003C56D8"/>
    <w:rsid w:val="003C5C54"/>
    <w:rsid w:val="003C61B8"/>
    <w:rsid w:val="003C682F"/>
    <w:rsid w:val="003C7159"/>
    <w:rsid w:val="003D19A2"/>
    <w:rsid w:val="003D37F1"/>
    <w:rsid w:val="003D4179"/>
    <w:rsid w:val="003D47E6"/>
    <w:rsid w:val="003D4A69"/>
    <w:rsid w:val="003D4D8B"/>
    <w:rsid w:val="003D5389"/>
    <w:rsid w:val="003D5B9B"/>
    <w:rsid w:val="003D62D9"/>
    <w:rsid w:val="003D7AD6"/>
    <w:rsid w:val="003D7B31"/>
    <w:rsid w:val="003E0F92"/>
    <w:rsid w:val="003E1122"/>
    <w:rsid w:val="003E140E"/>
    <w:rsid w:val="003E1963"/>
    <w:rsid w:val="003E21F3"/>
    <w:rsid w:val="003E2634"/>
    <w:rsid w:val="003E30C4"/>
    <w:rsid w:val="003E3F58"/>
    <w:rsid w:val="003E5423"/>
    <w:rsid w:val="003E67BC"/>
    <w:rsid w:val="003E7E98"/>
    <w:rsid w:val="003F2D76"/>
    <w:rsid w:val="003F3977"/>
    <w:rsid w:val="003F4C25"/>
    <w:rsid w:val="003F4F87"/>
    <w:rsid w:val="003F5811"/>
    <w:rsid w:val="003F71D5"/>
    <w:rsid w:val="00400F72"/>
    <w:rsid w:val="00401ED4"/>
    <w:rsid w:val="0040354C"/>
    <w:rsid w:val="004054BE"/>
    <w:rsid w:val="00405F8D"/>
    <w:rsid w:val="0040771A"/>
    <w:rsid w:val="00407B3A"/>
    <w:rsid w:val="004105E5"/>
    <w:rsid w:val="00410695"/>
    <w:rsid w:val="0041227B"/>
    <w:rsid w:val="00412AE6"/>
    <w:rsid w:val="00412D84"/>
    <w:rsid w:val="00413A83"/>
    <w:rsid w:val="00415B0A"/>
    <w:rsid w:val="00415E0A"/>
    <w:rsid w:val="004170E3"/>
    <w:rsid w:val="004170FA"/>
    <w:rsid w:val="00420121"/>
    <w:rsid w:val="0042145A"/>
    <w:rsid w:val="00421707"/>
    <w:rsid w:val="00422177"/>
    <w:rsid w:val="0042228B"/>
    <w:rsid w:val="00422DDB"/>
    <w:rsid w:val="00422E83"/>
    <w:rsid w:val="004266E5"/>
    <w:rsid w:val="00426958"/>
    <w:rsid w:val="00426E8B"/>
    <w:rsid w:val="004270D7"/>
    <w:rsid w:val="00427D45"/>
    <w:rsid w:val="004300F5"/>
    <w:rsid w:val="00430A72"/>
    <w:rsid w:val="004328B3"/>
    <w:rsid w:val="004331EF"/>
    <w:rsid w:val="00435266"/>
    <w:rsid w:val="0043647D"/>
    <w:rsid w:val="00437344"/>
    <w:rsid w:val="0043781B"/>
    <w:rsid w:val="00441234"/>
    <w:rsid w:val="004424C8"/>
    <w:rsid w:val="0044440C"/>
    <w:rsid w:val="00444937"/>
    <w:rsid w:val="0044581E"/>
    <w:rsid w:val="00446958"/>
    <w:rsid w:val="00447429"/>
    <w:rsid w:val="004478C4"/>
    <w:rsid w:val="00450641"/>
    <w:rsid w:val="00451410"/>
    <w:rsid w:val="00451C68"/>
    <w:rsid w:val="00451E58"/>
    <w:rsid w:val="004521BB"/>
    <w:rsid w:val="00452C39"/>
    <w:rsid w:val="00452DDA"/>
    <w:rsid w:val="0045360D"/>
    <w:rsid w:val="00453DCE"/>
    <w:rsid w:val="00456F54"/>
    <w:rsid w:val="00460167"/>
    <w:rsid w:val="004614D6"/>
    <w:rsid w:val="0046216F"/>
    <w:rsid w:val="00462E87"/>
    <w:rsid w:val="004639BE"/>
    <w:rsid w:val="004643EB"/>
    <w:rsid w:val="0046507C"/>
    <w:rsid w:val="0046703E"/>
    <w:rsid w:val="00470A85"/>
    <w:rsid w:val="00471E1E"/>
    <w:rsid w:val="00473688"/>
    <w:rsid w:val="0047370D"/>
    <w:rsid w:val="004740EF"/>
    <w:rsid w:val="00474921"/>
    <w:rsid w:val="00475510"/>
    <w:rsid w:val="00475B1D"/>
    <w:rsid w:val="00475CEE"/>
    <w:rsid w:val="004767C4"/>
    <w:rsid w:val="00477953"/>
    <w:rsid w:val="00480AED"/>
    <w:rsid w:val="00481C6D"/>
    <w:rsid w:val="004823FB"/>
    <w:rsid w:val="00484781"/>
    <w:rsid w:val="004853AB"/>
    <w:rsid w:val="004861DB"/>
    <w:rsid w:val="004866F9"/>
    <w:rsid w:val="004870A6"/>
    <w:rsid w:val="0049076F"/>
    <w:rsid w:val="0049091D"/>
    <w:rsid w:val="00492047"/>
    <w:rsid w:val="00492C72"/>
    <w:rsid w:val="00493AEF"/>
    <w:rsid w:val="00493FDD"/>
    <w:rsid w:val="0049424C"/>
    <w:rsid w:val="00494800"/>
    <w:rsid w:val="00494B0C"/>
    <w:rsid w:val="00494DB4"/>
    <w:rsid w:val="00495B09"/>
    <w:rsid w:val="004961A7"/>
    <w:rsid w:val="004961AB"/>
    <w:rsid w:val="00496259"/>
    <w:rsid w:val="004975C6"/>
    <w:rsid w:val="004A081C"/>
    <w:rsid w:val="004A13DD"/>
    <w:rsid w:val="004A148E"/>
    <w:rsid w:val="004A365C"/>
    <w:rsid w:val="004A3D27"/>
    <w:rsid w:val="004A3DC2"/>
    <w:rsid w:val="004A3F84"/>
    <w:rsid w:val="004A47CB"/>
    <w:rsid w:val="004A48B9"/>
    <w:rsid w:val="004A4A42"/>
    <w:rsid w:val="004A5442"/>
    <w:rsid w:val="004A7228"/>
    <w:rsid w:val="004A7D9D"/>
    <w:rsid w:val="004B0279"/>
    <w:rsid w:val="004B18B8"/>
    <w:rsid w:val="004B2302"/>
    <w:rsid w:val="004B269F"/>
    <w:rsid w:val="004B274D"/>
    <w:rsid w:val="004B2E6E"/>
    <w:rsid w:val="004B3035"/>
    <w:rsid w:val="004B460E"/>
    <w:rsid w:val="004B4F26"/>
    <w:rsid w:val="004B52A4"/>
    <w:rsid w:val="004B5C44"/>
    <w:rsid w:val="004B6FCF"/>
    <w:rsid w:val="004B7027"/>
    <w:rsid w:val="004B7242"/>
    <w:rsid w:val="004B76FA"/>
    <w:rsid w:val="004C065D"/>
    <w:rsid w:val="004C0702"/>
    <w:rsid w:val="004C1606"/>
    <w:rsid w:val="004C290E"/>
    <w:rsid w:val="004C2C65"/>
    <w:rsid w:val="004C3241"/>
    <w:rsid w:val="004C32FA"/>
    <w:rsid w:val="004C4639"/>
    <w:rsid w:val="004C6B17"/>
    <w:rsid w:val="004C7291"/>
    <w:rsid w:val="004D07EE"/>
    <w:rsid w:val="004D08A3"/>
    <w:rsid w:val="004D0F44"/>
    <w:rsid w:val="004D16F0"/>
    <w:rsid w:val="004D2024"/>
    <w:rsid w:val="004D236A"/>
    <w:rsid w:val="004D50DC"/>
    <w:rsid w:val="004D69D0"/>
    <w:rsid w:val="004E05F7"/>
    <w:rsid w:val="004E064D"/>
    <w:rsid w:val="004E22C2"/>
    <w:rsid w:val="004E4110"/>
    <w:rsid w:val="004E5B94"/>
    <w:rsid w:val="004E60C0"/>
    <w:rsid w:val="004E61AD"/>
    <w:rsid w:val="004E64FF"/>
    <w:rsid w:val="004E669B"/>
    <w:rsid w:val="004E772E"/>
    <w:rsid w:val="004F05A1"/>
    <w:rsid w:val="004F0A4D"/>
    <w:rsid w:val="004F1424"/>
    <w:rsid w:val="004F1765"/>
    <w:rsid w:val="004F1BFD"/>
    <w:rsid w:val="004F1D6E"/>
    <w:rsid w:val="004F3BE0"/>
    <w:rsid w:val="004F3EF5"/>
    <w:rsid w:val="004F46DC"/>
    <w:rsid w:val="004F4DB8"/>
    <w:rsid w:val="004F620B"/>
    <w:rsid w:val="004F689E"/>
    <w:rsid w:val="004F6EC2"/>
    <w:rsid w:val="004F751D"/>
    <w:rsid w:val="004F7B51"/>
    <w:rsid w:val="0050051D"/>
    <w:rsid w:val="00501915"/>
    <w:rsid w:val="00502A90"/>
    <w:rsid w:val="005034DE"/>
    <w:rsid w:val="00503A77"/>
    <w:rsid w:val="00505713"/>
    <w:rsid w:val="00505EE4"/>
    <w:rsid w:val="0050736C"/>
    <w:rsid w:val="00507D33"/>
    <w:rsid w:val="0051089F"/>
    <w:rsid w:val="00511534"/>
    <w:rsid w:val="00512CF4"/>
    <w:rsid w:val="00513A27"/>
    <w:rsid w:val="0051531F"/>
    <w:rsid w:val="00517382"/>
    <w:rsid w:val="00517AF9"/>
    <w:rsid w:val="005201C5"/>
    <w:rsid w:val="0052093C"/>
    <w:rsid w:val="005233DC"/>
    <w:rsid w:val="005235A8"/>
    <w:rsid w:val="00523CBA"/>
    <w:rsid w:val="005256E0"/>
    <w:rsid w:val="005259E8"/>
    <w:rsid w:val="00526E4D"/>
    <w:rsid w:val="0052716F"/>
    <w:rsid w:val="00531040"/>
    <w:rsid w:val="00532251"/>
    <w:rsid w:val="0053232B"/>
    <w:rsid w:val="00534D91"/>
    <w:rsid w:val="00536327"/>
    <w:rsid w:val="00536A94"/>
    <w:rsid w:val="00536F39"/>
    <w:rsid w:val="00537096"/>
    <w:rsid w:val="00537D71"/>
    <w:rsid w:val="00540074"/>
    <w:rsid w:val="0054081E"/>
    <w:rsid w:val="00541FBB"/>
    <w:rsid w:val="00543A10"/>
    <w:rsid w:val="00543AAD"/>
    <w:rsid w:val="005444B5"/>
    <w:rsid w:val="00544E45"/>
    <w:rsid w:val="00545516"/>
    <w:rsid w:val="00545A78"/>
    <w:rsid w:val="005468F8"/>
    <w:rsid w:val="00546E2D"/>
    <w:rsid w:val="00547156"/>
    <w:rsid w:val="005476E8"/>
    <w:rsid w:val="00550396"/>
    <w:rsid w:val="005518A1"/>
    <w:rsid w:val="00551964"/>
    <w:rsid w:val="005521A2"/>
    <w:rsid w:val="00552F23"/>
    <w:rsid w:val="005540E4"/>
    <w:rsid w:val="0055450A"/>
    <w:rsid w:val="00554649"/>
    <w:rsid w:val="005569BD"/>
    <w:rsid w:val="0056096D"/>
    <w:rsid w:val="00560D14"/>
    <w:rsid w:val="00560FBC"/>
    <w:rsid w:val="00561829"/>
    <w:rsid w:val="005619AF"/>
    <w:rsid w:val="00561D90"/>
    <w:rsid w:val="00563B68"/>
    <w:rsid w:val="00563D87"/>
    <w:rsid w:val="005642A0"/>
    <w:rsid w:val="005650C8"/>
    <w:rsid w:val="00565C3E"/>
    <w:rsid w:val="005663FD"/>
    <w:rsid w:val="00567487"/>
    <w:rsid w:val="00570402"/>
    <w:rsid w:val="005712A1"/>
    <w:rsid w:val="00571C01"/>
    <w:rsid w:val="005720AA"/>
    <w:rsid w:val="005721C8"/>
    <w:rsid w:val="0057257B"/>
    <w:rsid w:val="00572D60"/>
    <w:rsid w:val="00572D82"/>
    <w:rsid w:val="00576F0A"/>
    <w:rsid w:val="00580ED3"/>
    <w:rsid w:val="00580F45"/>
    <w:rsid w:val="005814ED"/>
    <w:rsid w:val="005827A2"/>
    <w:rsid w:val="00583870"/>
    <w:rsid w:val="00583A8A"/>
    <w:rsid w:val="00583AC9"/>
    <w:rsid w:val="0058414C"/>
    <w:rsid w:val="005849C2"/>
    <w:rsid w:val="0058542A"/>
    <w:rsid w:val="00586496"/>
    <w:rsid w:val="005864AB"/>
    <w:rsid w:val="0058665D"/>
    <w:rsid w:val="0058690E"/>
    <w:rsid w:val="00590DB2"/>
    <w:rsid w:val="005913E8"/>
    <w:rsid w:val="00591518"/>
    <w:rsid w:val="00591B92"/>
    <w:rsid w:val="00591DE1"/>
    <w:rsid w:val="00591F7D"/>
    <w:rsid w:val="00592F29"/>
    <w:rsid w:val="0059370E"/>
    <w:rsid w:val="00593F8F"/>
    <w:rsid w:val="00595175"/>
    <w:rsid w:val="005967F7"/>
    <w:rsid w:val="005972D6"/>
    <w:rsid w:val="005978DE"/>
    <w:rsid w:val="00597E36"/>
    <w:rsid w:val="005A0FF1"/>
    <w:rsid w:val="005A206A"/>
    <w:rsid w:val="005A27BB"/>
    <w:rsid w:val="005A2A71"/>
    <w:rsid w:val="005A3607"/>
    <w:rsid w:val="005A4E2D"/>
    <w:rsid w:val="005A6D4C"/>
    <w:rsid w:val="005B1E44"/>
    <w:rsid w:val="005B3657"/>
    <w:rsid w:val="005B3BDC"/>
    <w:rsid w:val="005B4364"/>
    <w:rsid w:val="005B6298"/>
    <w:rsid w:val="005B66D0"/>
    <w:rsid w:val="005B6723"/>
    <w:rsid w:val="005C01B8"/>
    <w:rsid w:val="005C0E46"/>
    <w:rsid w:val="005C1BF1"/>
    <w:rsid w:val="005C1D46"/>
    <w:rsid w:val="005C3BD5"/>
    <w:rsid w:val="005C4867"/>
    <w:rsid w:val="005C6772"/>
    <w:rsid w:val="005C6A67"/>
    <w:rsid w:val="005D1178"/>
    <w:rsid w:val="005D7778"/>
    <w:rsid w:val="005E1BC1"/>
    <w:rsid w:val="005E1F25"/>
    <w:rsid w:val="005E2A03"/>
    <w:rsid w:val="005E2EF1"/>
    <w:rsid w:val="005E31D4"/>
    <w:rsid w:val="005E38BA"/>
    <w:rsid w:val="005E540C"/>
    <w:rsid w:val="005E5AC0"/>
    <w:rsid w:val="005E5D39"/>
    <w:rsid w:val="005E607D"/>
    <w:rsid w:val="005E6121"/>
    <w:rsid w:val="005E63B5"/>
    <w:rsid w:val="005E7A53"/>
    <w:rsid w:val="005F0EBB"/>
    <w:rsid w:val="005F175F"/>
    <w:rsid w:val="005F27F9"/>
    <w:rsid w:val="005F3362"/>
    <w:rsid w:val="005F688F"/>
    <w:rsid w:val="005F735C"/>
    <w:rsid w:val="005F79FB"/>
    <w:rsid w:val="005F7D30"/>
    <w:rsid w:val="00600514"/>
    <w:rsid w:val="00600819"/>
    <w:rsid w:val="00600995"/>
    <w:rsid w:val="006012D1"/>
    <w:rsid w:val="006020D0"/>
    <w:rsid w:val="0060269B"/>
    <w:rsid w:val="006027E5"/>
    <w:rsid w:val="006036C1"/>
    <w:rsid w:val="00603C0D"/>
    <w:rsid w:val="0060427E"/>
    <w:rsid w:val="0060601D"/>
    <w:rsid w:val="00607209"/>
    <w:rsid w:val="0060741F"/>
    <w:rsid w:val="00610203"/>
    <w:rsid w:val="00611C18"/>
    <w:rsid w:val="00611C81"/>
    <w:rsid w:val="006121FC"/>
    <w:rsid w:val="00612229"/>
    <w:rsid w:val="006129A3"/>
    <w:rsid w:val="00613767"/>
    <w:rsid w:val="00613A30"/>
    <w:rsid w:val="00613D36"/>
    <w:rsid w:val="00614AEB"/>
    <w:rsid w:val="00614B14"/>
    <w:rsid w:val="00615774"/>
    <w:rsid w:val="00615EE9"/>
    <w:rsid w:val="00616173"/>
    <w:rsid w:val="00616374"/>
    <w:rsid w:val="006200D0"/>
    <w:rsid w:val="006210C2"/>
    <w:rsid w:val="006210C8"/>
    <w:rsid w:val="00622AAF"/>
    <w:rsid w:val="0062347A"/>
    <w:rsid w:val="00623AB0"/>
    <w:rsid w:val="00623EBF"/>
    <w:rsid w:val="00625C03"/>
    <w:rsid w:val="006275D0"/>
    <w:rsid w:val="00627C31"/>
    <w:rsid w:val="00632342"/>
    <w:rsid w:val="00634952"/>
    <w:rsid w:val="00635934"/>
    <w:rsid w:val="00635B0F"/>
    <w:rsid w:val="00636687"/>
    <w:rsid w:val="00636FDA"/>
    <w:rsid w:val="006452AC"/>
    <w:rsid w:val="006455AF"/>
    <w:rsid w:val="00645BAC"/>
    <w:rsid w:val="00645E57"/>
    <w:rsid w:val="00646985"/>
    <w:rsid w:val="00652928"/>
    <w:rsid w:val="00653C4B"/>
    <w:rsid w:val="006552B1"/>
    <w:rsid w:val="006559FA"/>
    <w:rsid w:val="00655A0A"/>
    <w:rsid w:val="00655B07"/>
    <w:rsid w:val="00655CC4"/>
    <w:rsid w:val="00657271"/>
    <w:rsid w:val="00660B0F"/>
    <w:rsid w:val="00660CB8"/>
    <w:rsid w:val="0066113D"/>
    <w:rsid w:val="006619A2"/>
    <w:rsid w:val="00661A56"/>
    <w:rsid w:val="00662D17"/>
    <w:rsid w:val="0066395B"/>
    <w:rsid w:val="00665560"/>
    <w:rsid w:val="00666746"/>
    <w:rsid w:val="00666A65"/>
    <w:rsid w:val="00666CDE"/>
    <w:rsid w:val="00666E56"/>
    <w:rsid w:val="00670678"/>
    <w:rsid w:val="00670CDD"/>
    <w:rsid w:val="006718DB"/>
    <w:rsid w:val="006757EA"/>
    <w:rsid w:val="00675F1B"/>
    <w:rsid w:val="006760AF"/>
    <w:rsid w:val="00677DFC"/>
    <w:rsid w:val="00680113"/>
    <w:rsid w:val="0068123E"/>
    <w:rsid w:val="0068294E"/>
    <w:rsid w:val="0068351B"/>
    <w:rsid w:val="00683B48"/>
    <w:rsid w:val="00683CEA"/>
    <w:rsid w:val="00686504"/>
    <w:rsid w:val="00686C27"/>
    <w:rsid w:val="00687D38"/>
    <w:rsid w:val="006904AB"/>
    <w:rsid w:val="00690801"/>
    <w:rsid w:val="00690866"/>
    <w:rsid w:val="00691281"/>
    <w:rsid w:val="006912F0"/>
    <w:rsid w:val="006941CA"/>
    <w:rsid w:val="00694DF8"/>
    <w:rsid w:val="00695141"/>
    <w:rsid w:val="00695BF6"/>
    <w:rsid w:val="00696743"/>
    <w:rsid w:val="006A1222"/>
    <w:rsid w:val="006A1305"/>
    <w:rsid w:val="006A46C4"/>
    <w:rsid w:val="006A4F44"/>
    <w:rsid w:val="006A4F4B"/>
    <w:rsid w:val="006B037B"/>
    <w:rsid w:val="006B0C7F"/>
    <w:rsid w:val="006B118A"/>
    <w:rsid w:val="006B1706"/>
    <w:rsid w:val="006B1D64"/>
    <w:rsid w:val="006B2047"/>
    <w:rsid w:val="006B4572"/>
    <w:rsid w:val="006B4FFE"/>
    <w:rsid w:val="006B6B6B"/>
    <w:rsid w:val="006B71C1"/>
    <w:rsid w:val="006C0F45"/>
    <w:rsid w:val="006C1DBB"/>
    <w:rsid w:val="006C2A81"/>
    <w:rsid w:val="006C42AE"/>
    <w:rsid w:val="006C4C60"/>
    <w:rsid w:val="006C509C"/>
    <w:rsid w:val="006C5893"/>
    <w:rsid w:val="006C7242"/>
    <w:rsid w:val="006D1AF5"/>
    <w:rsid w:val="006D21DF"/>
    <w:rsid w:val="006D3188"/>
    <w:rsid w:val="006D461A"/>
    <w:rsid w:val="006D486F"/>
    <w:rsid w:val="006D4AAD"/>
    <w:rsid w:val="006D4EF8"/>
    <w:rsid w:val="006D51AE"/>
    <w:rsid w:val="006D64ED"/>
    <w:rsid w:val="006D7365"/>
    <w:rsid w:val="006E0994"/>
    <w:rsid w:val="006E13DA"/>
    <w:rsid w:val="006E1968"/>
    <w:rsid w:val="006E23FE"/>
    <w:rsid w:val="006E3CBC"/>
    <w:rsid w:val="006E470C"/>
    <w:rsid w:val="006E4910"/>
    <w:rsid w:val="006E679B"/>
    <w:rsid w:val="006F047A"/>
    <w:rsid w:val="006F09C0"/>
    <w:rsid w:val="006F0F71"/>
    <w:rsid w:val="006F2928"/>
    <w:rsid w:val="006F2CD2"/>
    <w:rsid w:val="006F3DD1"/>
    <w:rsid w:val="006F5C70"/>
    <w:rsid w:val="006F5D3F"/>
    <w:rsid w:val="006F609A"/>
    <w:rsid w:val="006F699D"/>
    <w:rsid w:val="006F7540"/>
    <w:rsid w:val="006F7B3D"/>
    <w:rsid w:val="00700AED"/>
    <w:rsid w:val="007019E0"/>
    <w:rsid w:val="00701CA5"/>
    <w:rsid w:val="0070262D"/>
    <w:rsid w:val="007026CB"/>
    <w:rsid w:val="00703281"/>
    <w:rsid w:val="00703A5B"/>
    <w:rsid w:val="00703BBA"/>
    <w:rsid w:val="0070592E"/>
    <w:rsid w:val="00705AEF"/>
    <w:rsid w:val="007073EE"/>
    <w:rsid w:val="0071051D"/>
    <w:rsid w:val="00710DC5"/>
    <w:rsid w:val="00710E59"/>
    <w:rsid w:val="007127A7"/>
    <w:rsid w:val="00713CF3"/>
    <w:rsid w:val="007140E6"/>
    <w:rsid w:val="007147D2"/>
    <w:rsid w:val="00714C62"/>
    <w:rsid w:val="00714DA6"/>
    <w:rsid w:val="0071568D"/>
    <w:rsid w:val="00716382"/>
    <w:rsid w:val="00716B69"/>
    <w:rsid w:val="007203BF"/>
    <w:rsid w:val="00721A80"/>
    <w:rsid w:val="007225AC"/>
    <w:rsid w:val="00723E00"/>
    <w:rsid w:val="00724210"/>
    <w:rsid w:val="007248BE"/>
    <w:rsid w:val="007249CD"/>
    <w:rsid w:val="00725513"/>
    <w:rsid w:val="0072679D"/>
    <w:rsid w:val="0072695B"/>
    <w:rsid w:val="00727443"/>
    <w:rsid w:val="00727BF9"/>
    <w:rsid w:val="00731C34"/>
    <w:rsid w:val="00732765"/>
    <w:rsid w:val="00733BE7"/>
    <w:rsid w:val="00734697"/>
    <w:rsid w:val="00734708"/>
    <w:rsid w:val="00734C1B"/>
    <w:rsid w:val="007353F6"/>
    <w:rsid w:val="0073666B"/>
    <w:rsid w:val="00737691"/>
    <w:rsid w:val="00737D8A"/>
    <w:rsid w:val="0074069B"/>
    <w:rsid w:val="00740A59"/>
    <w:rsid w:val="007412C7"/>
    <w:rsid w:val="007421FA"/>
    <w:rsid w:val="007422C9"/>
    <w:rsid w:val="0074346F"/>
    <w:rsid w:val="00743A84"/>
    <w:rsid w:val="00744AFA"/>
    <w:rsid w:val="00744BF6"/>
    <w:rsid w:val="007450BE"/>
    <w:rsid w:val="0074577B"/>
    <w:rsid w:val="007477FC"/>
    <w:rsid w:val="00747D90"/>
    <w:rsid w:val="0075102D"/>
    <w:rsid w:val="0075104E"/>
    <w:rsid w:val="0075193A"/>
    <w:rsid w:val="00752841"/>
    <w:rsid w:val="007541B0"/>
    <w:rsid w:val="0075444E"/>
    <w:rsid w:val="007546D7"/>
    <w:rsid w:val="00754E48"/>
    <w:rsid w:val="0075511F"/>
    <w:rsid w:val="00755AC9"/>
    <w:rsid w:val="00755C40"/>
    <w:rsid w:val="0075649C"/>
    <w:rsid w:val="007568AF"/>
    <w:rsid w:val="007569F5"/>
    <w:rsid w:val="007577EF"/>
    <w:rsid w:val="00757A59"/>
    <w:rsid w:val="00757C4B"/>
    <w:rsid w:val="00762EE3"/>
    <w:rsid w:val="00764012"/>
    <w:rsid w:val="00766D07"/>
    <w:rsid w:val="00766D4A"/>
    <w:rsid w:val="00767E1E"/>
    <w:rsid w:val="007703CE"/>
    <w:rsid w:val="007722BA"/>
    <w:rsid w:val="00774116"/>
    <w:rsid w:val="00774162"/>
    <w:rsid w:val="0077568E"/>
    <w:rsid w:val="00775BF2"/>
    <w:rsid w:val="00775DB8"/>
    <w:rsid w:val="00775F15"/>
    <w:rsid w:val="00777102"/>
    <w:rsid w:val="00781324"/>
    <w:rsid w:val="00781811"/>
    <w:rsid w:val="00781902"/>
    <w:rsid w:val="00781D42"/>
    <w:rsid w:val="00782929"/>
    <w:rsid w:val="007840EC"/>
    <w:rsid w:val="00784379"/>
    <w:rsid w:val="00786F2C"/>
    <w:rsid w:val="007871CB"/>
    <w:rsid w:val="007876E9"/>
    <w:rsid w:val="00787767"/>
    <w:rsid w:val="0079184E"/>
    <w:rsid w:val="007934BF"/>
    <w:rsid w:val="00793F20"/>
    <w:rsid w:val="00793F8B"/>
    <w:rsid w:val="007940C4"/>
    <w:rsid w:val="00794B97"/>
    <w:rsid w:val="00794FB3"/>
    <w:rsid w:val="00795248"/>
    <w:rsid w:val="007A0C54"/>
    <w:rsid w:val="007A1052"/>
    <w:rsid w:val="007A2ACC"/>
    <w:rsid w:val="007A30AC"/>
    <w:rsid w:val="007A37E2"/>
    <w:rsid w:val="007A44AB"/>
    <w:rsid w:val="007A4EF2"/>
    <w:rsid w:val="007A4F63"/>
    <w:rsid w:val="007A73D4"/>
    <w:rsid w:val="007A7620"/>
    <w:rsid w:val="007A7825"/>
    <w:rsid w:val="007B00E0"/>
    <w:rsid w:val="007B01A3"/>
    <w:rsid w:val="007B0660"/>
    <w:rsid w:val="007B0B8E"/>
    <w:rsid w:val="007B10B5"/>
    <w:rsid w:val="007B363D"/>
    <w:rsid w:val="007B5C96"/>
    <w:rsid w:val="007B6263"/>
    <w:rsid w:val="007B6963"/>
    <w:rsid w:val="007B6AE0"/>
    <w:rsid w:val="007B7416"/>
    <w:rsid w:val="007C0454"/>
    <w:rsid w:val="007C0A3D"/>
    <w:rsid w:val="007C0CD5"/>
    <w:rsid w:val="007C12C8"/>
    <w:rsid w:val="007C2037"/>
    <w:rsid w:val="007C29F1"/>
    <w:rsid w:val="007C620C"/>
    <w:rsid w:val="007C6D14"/>
    <w:rsid w:val="007C7D80"/>
    <w:rsid w:val="007D03F5"/>
    <w:rsid w:val="007D2B51"/>
    <w:rsid w:val="007D4378"/>
    <w:rsid w:val="007D4DD7"/>
    <w:rsid w:val="007D6148"/>
    <w:rsid w:val="007D6B44"/>
    <w:rsid w:val="007D70E5"/>
    <w:rsid w:val="007D727D"/>
    <w:rsid w:val="007E0BC1"/>
    <w:rsid w:val="007E1810"/>
    <w:rsid w:val="007E1A22"/>
    <w:rsid w:val="007E3516"/>
    <w:rsid w:val="007E36E4"/>
    <w:rsid w:val="007E4DC3"/>
    <w:rsid w:val="007E4E91"/>
    <w:rsid w:val="007E5329"/>
    <w:rsid w:val="007E64C2"/>
    <w:rsid w:val="007E7577"/>
    <w:rsid w:val="007E7C22"/>
    <w:rsid w:val="007F371B"/>
    <w:rsid w:val="007F51CF"/>
    <w:rsid w:val="007F52DC"/>
    <w:rsid w:val="007F5B97"/>
    <w:rsid w:val="007F5DB6"/>
    <w:rsid w:val="007F5F1B"/>
    <w:rsid w:val="007F6D72"/>
    <w:rsid w:val="007F6F7A"/>
    <w:rsid w:val="008003D0"/>
    <w:rsid w:val="008019E6"/>
    <w:rsid w:val="00801BDE"/>
    <w:rsid w:val="00801C95"/>
    <w:rsid w:val="00802696"/>
    <w:rsid w:val="0080316A"/>
    <w:rsid w:val="00803693"/>
    <w:rsid w:val="00804972"/>
    <w:rsid w:val="00804B5F"/>
    <w:rsid w:val="00804D53"/>
    <w:rsid w:val="00805886"/>
    <w:rsid w:val="00806C92"/>
    <w:rsid w:val="00810D99"/>
    <w:rsid w:val="00812790"/>
    <w:rsid w:val="00814925"/>
    <w:rsid w:val="008149B0"/>
    <w:rsid w:val="00814E8C"/>
    <w:rsid w:val="00815005"/>
    <w:rsid w:val="00815656"/>
    <w:rsid w:val="00816938"/>
    <w:rsid w:val="008174A3"/>
    <w:rsid w:val="00817AE5"/>
    <w:rsid w:val="00817FBA"/>
    <w:rsid w:val="008217E2"/>
    <w:rsid w:val="00823838"/>
    <w:rsid w:val="00823C6D"/>
    <w:rsid w:val="00823CB3"/>
    <w:rsid w:val="00824E30"/>
    <w:rsid w:val="00825919"/>
    <w:rsid w:val="00827044"/>
    <w:rsid w:val="008276B0"/>
    <w:rsid w:val="0083032D"/>
    <w:rsid w:val="0083094E"/>
    <w:rsid w:val="00831496"/>
    <w:rsid w:val="00831889"/>
    <w:rsid w:val="00831E85"/>
    <w:rsid w:val="00834204"/>
    <w:rsid w:val="008366CD"/>
    <w:rsid w:val="00836B0D"/>
    <w:rsid w:val="008374BF"/>
    <w:rsid w:val="00840219"/>
    <w:rsid w:val="00840CB4"/>
    <w:rsid w:val="0084384F"/>
    <w:rsid w:val="00843FFE"/>
    <w:rsid w:val="00845CD2"/>
    <w:rsid w:val="008476AE"/>
    <w:rsid w:val="00850ADC"/>
    <w:rsid w:val="00850D7C"/>
    <w:rsid w:val="00850D8C"/>
    <w:rsid w:val="0085112B"/>
    <w:rsid w:val="00851DF7"/>
    <w:rsid w:val="008527EA"/>
    <w:rsid w:val="00854BAD"/>
    <w:rsid w:val="008561D2"/>
    <w:rsid w:val="00856B63"/>
    <w:rsid w:val="0085778A"/>
    <w:rsid w:val="008627A1"/>
    <w:rsid w:val="00862BA6"/>
    <w:rsid w:val="00863A2F"/>
    <w:rsid w:val="008649A0"/>
    <w:rsid w:val="008649F7"/>
    <w:rsid w:val="00865231"/>
    <w:rsid w:val="00865538"/>
    <w:rsid w:val="008666AE"/>
    <w:rsid w:val="008707AC"/>
    <w:rsid w:val="008713A7"/>
    <w:rsid w:val="00873A37"/>
    <w:rsid w:val="008751B1"/>
    <w:rsid w:val="00876312"/>
    <w:rsid w:val="00876CC7"/>
    <w:rsid w:val="008775FE"/>
    <w:rsid w:val="00877900"/>
    <w:rsid w:val="00881EE1"/>
    <w:rsid w:val="00881F6E"/>
    <w:rsid w:val="008829DD"/>
    <w:rsid w:val="00882D54"/>
    <w:rsid w:val="00884FB9"/>
    <w:rsid w:val="008852D5"/>
    <w:rsid w:val="008856F0"/>
    <w:rsid w:val="0088576B"/>
    <w:rsid w:val="00885E18"/>
    <w:rsid w:val="00886188"/>
    <w:rsid w:val="00886C3D"/>
    <w:rsid w:val="00887863"/>
    <w:rsid w:val="008919DA"/>
    <w:rsid w:val="00893B3E"/>
    <w:rsid w:val="00894DBE"/>
    <w:rsid w:val="008959BE"/>
    <w:rsid w:val="00895C35"/>
    <w:rsid w:val="0089711C"/>
    <w:rsid w:val="00897DF4"/>
    <w:rsid w:val="008A00D6"/>
    <w:rsid w:val="008A02F9"/>
    <w:rsid w:val="008A07A0"/>
    <w:rsid w:val="008A086E"/>
    <w:rsid w:val="008A0A81"/>
    <w:rsid w:val="008A25EC"/>
    <w:rsid w:val="008A31FE"/>
    <w:rsid w:val="008A43E1"/>
    <w:rsid w:val="008A463F"/>
    <w:rsid w:val="008A4DFC"/>
    <w:rsid w:val="008A5C72"/>
    <w:rsid w:val="008A607B"/>
    <w:rsid w:val="008A70EB"/>
    <w:rsid w:val="008A7114"/>
    <w:rsid w:val="008A77AA"/>
    <w:rsid w:val="008B088E"/>
    <w:rsid w:val="008B0C8A"/>
    <w:rsid w:val="008B13E7"/>
    <w:rsid w:val="008B180F"/>
    <w:rsid w:val="008B1BE3"/>
    <w:rsid w:val="008B2753"/>
    <w:rsid w:val="008B2BF7"/>
    <w:rsid w:val="008B5F84"/>
    <w:rsid w:val="008B6661"/>
    <w:rsid w:val="008B7968"/>
    <w:rsid w:val="008B79DD"/>
    <w:rsid w:val="008C2F86"/>
    <w:rsid w:val="008C30FB"/>
    <w:rsid w:val="008C4C32"/>
    <w:rsid w:val="008C4F16"/>
    <w:rsid w:val="008C52EA"/>
    <w:rsid w:val="008C531B"/>
    <w:rsid w:val="008C5987"/>
    <w:rsid w:val="008C65E9"/>
    <w:rsid w:val="008C70DF"/>
    <w:rsid w:val="008D0075"/>
    <w:rsid w:val="008D02D1"/>
    <w:rsid w:val="008D0588"/>
    <w:rsid w:val="008D076A"/>
    <w:rsid w:val="008D11E8"/>
    <w:rsid w:val="008D18DF"/>
    <w:rsid w:val="008D2312"/>
    <w:rsid w:val="008D34C9"/>
    <w:rsid w:val="008D3DE0"/>
    <w:rsid w:val="008D454D"/>
    <w:rsid w:val="008D514B"/>
    <w:rsid w:val="008D7C60"/>
    <w:rsid w:val="008D7E7A"/>
    <w:rsid w:val="008E3095"/>
    <w:rsid w:val="008E4C0A"/>
    <w:rsid w:val="008E564E"/>
    <w:rsid w:val="008E569A"/>
    <w:rsid w:val="008E5E33"/>
    <w:rsid w:val="008E7335"/>
    <w:rsid w:val="008E763C"/>
    <w:rsid w:val="008E774C"/>
    <w:rsid w:val="008F07CD"/>
    <w:rsid w:val="008F15B9"/>
    <w:rsid w:val="008F1871"/>
    <w:rsid w:val="008F1F39"/>
    <w:rsid w:val="008F2176"/>
    <w:rsid w:val="008F22BE"/>
    <w:rsid w:val="008F260E"/>
    <w:rsid w:val="008F314B"/>
    <w:rsid w:val="008F49B7"/>
    <w:rsid w:val="008F51DC"/>
    <w:rsid w:val="008F55FB"/>
    <w:rsid w:val="008F65E8"/>
    <w:rsid w:val="008F73E9"/>
    <w:rsid w:val="00901304"/>
    <w:rsid w:val="00902943"/>
    <w:rsid w:val="0090325B"/>
    <w:rsid w:val="0090332F"/>
    <w:rsid w:val="009038F8"/>
    <w:rsid w:val="009043F9"/>
    <w:rsid w:val="009044A3"/>
    <w:rsid w:val="00904572"/>
    <w:rsid w:val="009049FC"/>
    <w:rsid w:val="00904EA1"/>
    <w:rsid w:val="00904FDC"/>
    <w:rsid w:val="009068CA"/>
    <w:rsid w:val="00906930"/>
    <w:rsid w:val="00906E2A"/>
    <w:rsid w:val="00907A1F"/>
    <w:rsid w:val="00910D0C"/>
    <w:rsid w:val="009112C7"/>
    <w:rsid w:val="00911301"/>
    <w:rsid w:val="00913FB3"/>
    <w:rsid w:val="00915891"/>
    <w:rsid w:val="009164F8"/>
    <w:rsid w:val="00916AF6"/>
    <w:rsid w:val="00917BF6"/>
    <w:rsid w:val="00922BB6"/>
    <w:rsid w:val="00923C6A"/>
    <w:rsid w:val="00924081"/>
    <w:rsid w:val="009246A3"/>
    <w:rsid w:val="0092524D"/>
    <w:rsid w:val="00927176"/>
    <w:rsid w:val="009275EB"/>
    <w:rsid w:val="009278DD"/>
    <w:rsid w:val="00930CAF"/>
    <w:rsid w:val="00930FAC"/>
    <w:rsid w:val="009313E9"/>
    <w:rsid w:val="009324A3"/>
    <w:rsid w:val="00932985"/>
    <w:rsid w:val="00933898"/>
    <w:rsid w:val="00933B16"/>
    <w:rsid w:val="00936B2E"/>
    <w:rsid w:val="00940C61"/>
    <w:rsid w:val="0094191C"/>
    <w:rsid w:val="00941AFE"/>
    <w:rsid w:val="0094315A"/>
    <w:rsid w:val="00945A90"/>
    <w:rsid w:val="00945CF9"/>
    <w:rsid w:val="009472D7"/>
    <w:rsid w:val="0095037D"/>
    <w:rsid w:val="009511E8"/>
    <w:rsid w:val="009531E5"/>
    <w:rsid w:val="00955356"/>
    <w:rsid w:val="009553C6"/>
    <w:rsid w:val="0096301C"/>
    <w:rsid w:val="00963AEE"/>
    <w:rsid w:val="00963C45"/>
    <w:rsid w:val="00963F92"/>
    <w:rsid w:val="0096476E"/>
    <w:rsid w:val="00965BE6"/>
    <w:rsid w:val="00967BF2"/>
    <w:rsid w:val="00970247"/>
    <w:rsid w:val="00972205"/>
    <w:rsid w:val="00973747"/>
    <w:rsid w:val="00973B52"/>
    <w:rsid w:val="00973E5F"/>
    <w:rsid w:val="00974A71"/>
    <w:rsid w:val="00977E04"/>
    <w:rsid w:val="00980E1E"/>
    <w:rsid w:val="0098104C"/>
    <w:rsid w:val="00981693"/>
    <w:rsid w:val="00981725"/>
    <w:rsid w:val="00982E8F"/>
    <w:rsid w:val="009843A7"/>
    <w:rsid w:val="00984609"/>
    <w:rsid w:val="00984FDC"/>
    <w:rsid w:val="00985EA2"/>
    <w:rsid w:val="00986541"/>
    <w:rsid w:val="00986CEC"/>
    <w:rsid w:val="00990462"/>
    <w:rsid w:val="00991090"/>
    <w:rsid w:val="00991F3C"/>
    <w:rsid w:val="009937BC"/>
    <w:rsid w:val="00993882"/>
    <w:rsid w:val="00993BBC"/>
    <w:rsid w:val="00994856"/>
    <w:rsid w:val="00994A1E"/>
    <w:rsid w:val="00995356"/>
    <w:rsid w:val="00996265"/>
    <w:rsid w:val="00997456"/>
    <w:rsid w:val="009A0515"/>
    <w:rsid w:val="009A1B50"/>
    <w:rsid w:val="009A6127"/>
    <w:rsid w:val="009A7A90"/>
    <w:rsid w:val="009B2985"/>
    <w:rsid w:val="009B2D92"/>
    <w:rsid w:val="009B3037"/>
    <w:rsid w:val="009B4BB4"/>
    <w:rsid w:val="009B5E9F"/>
    <w:rsid w:val="009B7894"/>
    <w:rsid w:val="009C0095"/>
    <w:rsid w:val="009C1585"/>
    <w:rsid w:val="009C19DB"/>
    <w:rsid w:val="009C1BA1"/>
    <w:rsid w:val="009C2D2C"/>
    <w:rsid w:val="009C38C3"/>
    <w:rsid w:val="009C431D"/>
    <w:rsid w:val="009C5DBE"/>
    <w:rsid w:val="009C6711"/>
    <w:rsid w:val="009C783A"/>
    <w:rsid w:val="009D1188"/>
    <w:rsid w:val="009D17EA"/>
    <w:rsid w:val="009D1AD8"/>
    <w:rsid w:val="009D1C8A"/>
    <w:rsid w:val="009D2FC9"/>
    <w:rsid w:val="009D31BA"/>
    <w:rsid w:val="009D31EF"/>
    <w:rsid w:val="009D33DD"/>
    <w:rsid w:val="009D4938"/>
    <w:rsid w:val="009D543A"/>
    <w:rsid w:val="009E24B8"/>
    <w:rsid w:val="009E2BDE"/>
    <w:rsid w:val="009E38BA"/>
    <w:rsid w:val="009E3E84"/>
    <w:rsid w:val="009E3E93"/>
    <w:rsid w:val="009E3FD4"/>
    <w:rsid w:val="009E5112"/>
    <w:rsid w:val="009E66C4"/>
    <w:rsid w:val="009E693A"/>
    <w:rsid w:val="009E7BA4"/>
    <w:rsid w:val="009F01FE"/>
    <w:rsid w:val="009F1F40"/>
    <w:rsid w:val="009F3A39"/>
    <w:rsid w:val="009F3B38"/>
    <w:rsid w:val="009F3D5F"/>
    <w:rsid w:val="009F43F4"/>
    <w:rsid w:val="009F7771"/>
    <w:rsid w:val="009F77B6"/>
    <w:rsid w:val="00A01A55"/>
    <w:rsid w:val="00A01B97"/>
    <w:rsid w:val="00A05BAB"/>
    <w:rsid w:val="00A05C49"/>
    <w:rsid w:val="00A07302"/>
    <w:rsid w:val="00A10B40"/>
    <w:rsid w:val="00A11853"/>
    <w:rsid w:val="00A13E22"/>
    <w:rsid w:val="00A14C2E"/>
    <w:rsid w:val="00A14DC5"/>
    <w:rsid w:val="00A152A5"/>
    <w:rsid w:val="00A21717"/>
    <w:rsid w:val="00A22994"/>
    <w:rsid w:val="00A22D2D"/>
    <w:rsid w:val="00A234B7"/>
    <w:rsid w:val="00A23671"/>
    <w:rsid w:val="00A23EC3"/>
    <w:rsid w:val="00A23F3E"/>
    <w:rsid w:val="00A23FF5"/>
    <w:rsid w:val="00A248DA"/>
    <w:rsid w:val="00A255F9"/>
    <w:rsid w:val="00A31DD8"/>
    <w:rsid w:val="00A31E38"/>
    <w:rsid w:val="00A32C1E"/>
    <w:rsid w:val="00A33697"/>
    <w:rsid w:val="00A36473"/>
    <w:rsid w:val="00A41F52"/>
    <w:rsid w:val="00A42C89"/>
    <w:rsid w:val="00A434AB"/>
    <w:rsid w:val="00A43547"/>
    <w:rsid w:val="00A44924"/>
    <w:rsid w:val="00A44FFA"/>
    <w:rsid w:val="00A46554"/>
    <w:rsid w:val="00A46CA9"/>
    <w:rsid w:val="00A46CDC"/>
    <w:rsid w:val="00A50678"/>
    <w:rsid w:val="00A51090"/>
    <w:rsid w:val="00A511D7"/>
    <w:rsid w:val="00A524CD"/>
    <w:rsid w:val="00A5302A"/>
    <w:rsid w:val="00A53545"/>
    <w:rsid w:val="00A55AC0"/>
    <w:rsid w:val="00A55ADD"/>
    <w:rsid w:val="00A55D1E"/>
    <w:rsid w:val="00A56B37"/>
    <w:rsid w:val="00A56CAF"/>
    <w:rsid w:val="00A571B8"/>
    <w:rsid w:val="00A57E88"/>
    <w:rsid w:val="00A60A58"/>
    <w:rsid w:val="00A61A88"/>
    <w:rsid w:val="00A61D4C"/>
    <w:rsid w:val="00A61FFD"/>
    <w:rsid w:val="00A62EE4"/>
    <w:rsid w:val="00A63D0A"/>
    <w:rsid w:val="00A66187"/>
    <w:rsid w:val="00A67005"/>
    <w:rsid w:val="00A67E50"/>
    <w:rsid w:val="00A70750"/>
    <w:rsid w:val="00A72995"/>
    <w:rsid w:val="00A75659"/>
    <w:rsid w:val="00A7719E"/>
    <w:rsid w:val="00A77D0C"/>
    <w:rsid w:val="00A806E3"/>
    <w:rsid w:val="00A807DB"/>
    <w:rsid w:val="00A8085C"/>
    <w:rsid w:val="00A81C9D"/>
    <w:rsid w:val="00A81FC1"/>
    <w:rsid w:val="00A8346E"/>
    <w:rsid w:val="00A845A0"/>
    <w:rsid w:val="00A85A52"/>
    <w:rsid w:val="00A85EE7"/>
    <w:rsid w:val="00A86415"/>
    <w:rsid w:val="00A87F0E"/>
    <w:rsid w:val="00A91203"/>
    <w:rsid w:val="00A91B9E"/>
    <w:rsid w:val="00A925D9"/>
    <w:rsid w:val="00A93A2E"/>
    <w:rsid w:val="00A9480A"/>
    <w:rsid w:val="00A95B53"/>
    <w:rsid w:val="00A966D3"/>
    <w:rsid w:val="00A96FBA"/>
    <w:rsid w:val="00A97D82"/>
    <w:rsid w:val="00AA065D"/>
    <w:rsid w:val="00AA16DC"/>
    <w:rsid w:val="00AA1B95"/>
    <w:rsid w:val="00AA34AB"/>
    <w:rsid w:val="00AA3D9E"/>
    <w:rsid w:val="00AA4008"/>
    <w:rsid w:val="00AA52C7"/>
    <w:rsid w:val="00AA624E"/>
    <w:rsid w:val="00AA63D8"/>
    <w:rsid w:val="00AA63E8"/>
    <w:rsid w:val="00AA6706"/>
    <w:rsid w:val="00AA67E4"/>
    <w:rsid w:val="00AA6B82"/>
    <w:rsid w:val="00AA6C55"/>
    <w:rsid w:val="00AA6E57"/>
    <w:rsid w:val="00AB088D"/>
    <w:rsid w:val="00AB116F"/>
    <w:rsid w:val="00AB3189"/>
    <w:rsid w:val="00AB4333"/>
    <w:rsid w:val="00AB54FA"/>
    <w:rsid w:val="00AB5A60"/>
    <w:rsid w:val="00AB5E8A"/>
    <w:rsid w:val="00AB6980"/>
    <w:rsid w:val="00AB7A82"/>
    <w:rsid w:val="00AB7D1F"/>
    <w:rsid w:val="00AC0D69"/>
    <w:rsid w:val="00AC1112"/>
    <w:rsid w:val="00AC1EAF"/>
    <w:rsid w:val="00AC200D"/>
    <w:rsid w:val="00AC4A2D"/>
    <w:rsid w:val="00AC52D9"/>
    <w:rsid w:val="00AC5775"/>
    <w:rsid w:val="00AC6A8A"/>
    <w:rsid w:val="00AD03BB"/>
    <w:rsid w:val="00AD13C6"/>
    <w:rsid w:val="00AD2088"/>
    <w:rsid w:val="00AD25E4"/>
    <w:rsid w:val="00AD366A"/>
    <w:rsid w:val="00AD3EC6"/>
    <w:rsid w:val="00AD6CD7"/>
    <w:rsid w:val="00AD7113"/>
    <w:rsid w:val="00AD730D"/>
    <w:rsid w:val="00AD7813"/>
    <w:rsid w:val="00AE0315"/>
    <w:rsid w:val="00AE0D51"/>
    <w:rsid w:val="00AE0FC0"/>
    <w:rsid w:val="00AE2107"/>
    <w:rsid w:val="00AE2611"/>
    <w:rsid w:val="00AE53DA"/>
    <w:rsid w:val="00AE68AB"/>
    <w:rsid w:val="00AE6F75"/>
    <w:rsid w:val="00AE7031"/>
    <w:rsid w:val="00AF0CA0"/>
    <w:rsid w:val="00AF2074"/>
    <w:rsid w:val="00AF225B"/>
    <w:rsid w:val="00AF28EB"/>
    <w:rsid w:val="00AF2E42"/>
    <w:rsid w:val="00AF32A6"/>
    <w:rsid w:val="00AF49F3"/>
    <w:rsid w:val="00AF564A"/>
    <w:rsid w:val="00AF5FF3"/>
    <w:rsid w:val="00AF762A"/>
    <w:rsid w:val="00AF7E33"/>
    <w:rsid w:val="00B00E31"/>
    <w:rsid w:val="00B02A9B"/>
    <w:rsid w:val="00B02B56"/>
    <w:rsid w:val="00B030E6"/>
    <w:rsid w:val="00B03FE9"/>
    <w:rsid w:val="00B04910"/>
    <w:rsid w:val="00B06736"/>
    <w:rsid w:val="00B0679B"/>
    <w:rsid w:val="00B068BE"/>
    <w:rsid w:val="00B06A35"/>
    <w:rsid w:val="00B06D70"/>
    <w:rsid w:val="00B06F9F"/>
    <w:rsid w:val="00B10147"/>
    <w:rsid w:val="00B10F6C"/>
    <w:rsid w:val="00B11C19"/>
    <w:rsid w:val="00B11DEC"/>
    <w:rsid w:val="00B127F9"/>
    <w:rsid w:val="00B14391"/>
    <w:rsid w:val="00B162C4"/>
    <w:rsid w:val="00B16976"/>
    <w:rsid w:val="00B16D6B"/>
    <w:rsid w:val="00B17296"/>
    <w:rsid w:val="00B17458"/>
    <w:rsid w:val="00B174F0"/>
    <w:rsid w:val="00B20B2D"/>
    <w:rsid w:val="00B21143"/>
    <w:rsid w:val="00B21FCB"/>
    <w:rsid w:val="00B23AB6"/>
    <w:rsid w:val="00B2448A"/>
    <w:rsid w:val="00B24BA4"/>
    <w:rsid w:val="00B25BAC"/>
    <w:rsid w:val="00B305F8"/>
    <w:rsid w:val="00B314AC"/>
    <w:rsid w:val="00B31DBE"/>
    <w:rsid w:val="00B3260C"/>
    <w:rsid w:val="00B32BBB"/>
    <w:rsid w:val="00B32FB6"/>
    <w:rsid w:val="00B3488D"/>
    <w:rsid w:val="00B367B5"/>
    <w:rsid w:val="00B37A0F"/>
    <w:rsid w:val="00B37EF0"/>
    <w:rsid w:val="00B41576"/>
    <w:rsid w:val="00B42983"/>
    <w:rsid w:val="00B43AEC"/>
    <w:rsid w:val="00B44FCA"/>
    <w:rsid w:val="00B45406"/>
    <w:rsid w:val="00B45540"/>
    <w:rsid w:val="00B46AF1"/>
    <w:rsid w:val="00B4702E"/>
    <w:rsid w:val="00B470A5"/>
    <w:rsid w:val="00B471E1"/>
    <w:rsid w:val="00B47595"/>
    <w:rsid w:val="00B50B0E"/>
    <w:rsid w:val="00B50BFE"/>
    <w:rsid w:val="00B515D0"/>
    <w:rsid w:val="00B5209A"/>
    <w:rsid w:val="00B539EC"/>
    <w:rsid w:val="00B541BA"/>
    <w:rsid w:val="00B55BFF"/>
    <w:rsid w:val="00B56560"/>
    <w:rsid w:val="00B62FC4"/>
    <w:rsid w:val="00B637BB"/>
    <w:rsid w:val="00B644B2"/>
    <w:rsid w:val="00B65082"/>
    <w:rsid w:val="00B65428"/>
    <w:rsid w:val="00B65619"/>
    <w:rsid w:val="00B6747B"/>
    <w:rsid w:val="00B67A19"/>
    <w:rsid w:val="00B70A9A"/>
    <w:rsid w:val="00B70BE2"/>
    <w:rsid w:val="00B727AC"/>
    <w:rsid w:val="00B73019"/>
    <w:rsid w:val="00B733AD"/>
    <w:rsid w:val="00B748F3"/>
    <w:rsid w:val="00B757A9"/>
    <w:rsid w:val="00B75F4E"/>
    <w:rsid w:val="00B765E3"/>
    <w:rsid w:val="00B76D44"/>
    <w:rsid w:val="00B76F7C"/>
    <w:rsid w:val="00B80231"/>
    <w:rsid w:val="00B80A7D"/>
    <w:rsid w:val="00B80F60"/>
    <w:rsid w:val="00B810CC"/>
    <w:rsid w:val="00B81412"/>
    <w:rsid w:val="00B82155"/>
    <w:rsid w:val="00B82996"/>
    <w:rsid w:val="00B82A0E"/>
    <w:rsid w:val="00B83871"/>
    <w:rsid w:val="00B849C6"/>
    <w:rsid w:val="00B861F7"/>
    <w:rsid w:val="00B86D32"/>
    <w:rsid w:val="00B8755A"/>
    <w:rsid w:val="00B90F1B"/>
    <w:rsid w:val="00B92E97"/>
    <w:rsid w:val="00B94068"/>
    <w:rsid w:val="00B96834"/>
    <w:rsid w:val="00B972B3"/>
    <w:rsid w:val="00BA038E"/>
    <w:rsid w:val="00BA0C5F"/>
    <w:rsid w:val="00BA32EA"/>
    <w:rsid w:val="00BA35BF"/>
    <w:rsid w:val="00BA3C53"/>
    <w:rsid w:val="00BA4A5D"/>
    <w:rsid w:val="00BA4F09"/>
    <w:rsid w:val="00BA54E7"/>
    <w:rsid w:val="00BA5BC1"/>
    <w:rsid w:val="00BB0334"/>
    <w:rsid w:val="00BB072E"/>
    <w:rsid w:val="00BB0D5E"/>
    <w:rsid w:val="00BB13AD"/>
    <w:rsid w:val="00BB3113"/>
    <w:rsid w:val="00BB38DE"/>
    <w:rsid w:val="00BB479B"/>
    <w:rsid w:val="00BB4E15"/>
    <w:rsid w:val="00BB5518"/>
    <w:rsid w:val="00BB6D24"/>
    <w:rsid w:val="00BC0A0C"/>
    <w:rsid w:val="00BC0FCA"/>
    <w:rsid w:val="00BC128C"/>
    <w:rsid w:val="00BC13B4"/>
    <w:rsid w:val="00BC15AC"/>
    <w:rsid w:val="00BC18D2"/>
    <w:rsid w:val="00BC2706"/>
    <w:rsid w:val="00BC4764"/>
    <w:rsid w:val="00BC57BE"/>
    <w:rsid w:val="00BC5D18"/>
    <w:rsid w:val="00BD13E9"/>
    <w:rsid w:val="00BD1A03"/>
    <w:rsid w:val="00BD1E62"/>
    <w:rsid w:val="00BD20BB"/>
    <w:rsid w:val="00BD32BD"/>
    <w:rsid w:val="00BD32C3"/>
    <w:rsid w:val="00BD3A20"/>
    <w:rsid w:val="00BD6A84"/>
    <w:rsid w:val="00BE0F41"/>
    <w:rsid w:val="00BE20A9"/>
    <w:rsid w:val="00BE2189"/>
    <w:rsid w:val="00BE2422"/>
    <w:rsid w:val="00BE2776"/>
    <w:rsid w:val="00BE27DD"/>
    <w:rsid w:val="00BE3A1E"/>
    <w:rsid w:val="00BE3EFE"/>
    <w:rsid w:val="00BE6A70"/>
    <w:rsid w:val="00BF0A1B"/>
    <w:rsid w:val="00BF107E"/>
    <w:rsid w:val="00BF164E"/>
    <w:rsid w:val="00BF1ADC"/>
    <w:rsid w:val="00BF34D7"/>
    <w:rsid w:val="00BF3A04"/>
    <w:rsid w:val="00BF41FA"/>
    <w:rsid w:val="00BF4CFB"/>
    <w:rsid w:val="00BF6230"/>
    <w:rsid w:val="00BF692B"/>
    <w:rsid w:val="00BF6998"/>
    <w:rsid w:val="00C0552F"/>
    <w:rsid w:val="00C06267"/>
    <w:rsid w:val="00C072BC"/>
    <w:rsid w:val="00C0730A"/>
    <w:rsid w:val="00C07A88"/>
    <w:rsid w:val="00C12503"/>
    <w:rsid w:val="00C1288A"/>
    <w:rsid w:val="00C133D8"/>
    <w:rsid w:val="00C137FC"/>
    <w:rsid w:val="00C14BB4"/>
    <w:rsid w:val="00C1579C"/>
    <w:rsid w:val="00C15FCD"/>
    <w:rsid w:val="00C16041"/>
    <w:rsid w:val="00C17BA7"/>
    <w:rsid w:val="00C2065D"/>
    <w:rsid w:val="00C2081E"/>
    <w:rsid w:val="00C22109"/>
    <w:rsid w:val="00C248C9"/>
    <w:rsid w:val="00C24A4D"/>
    <w:rsid w:val="00C24B58"/>
    <w:rsid w:val="00C24C02"/>
    <w:rsid w:val="00C26AC3"/>
    <w:rsid w:val="00C27AA3"/>
    <w:rsid w:val="00C27E4B"/>
    <w:rsid w:val="00C30345"/>
    <w:rsid w:val="00C30582"/>
    <w:rsid w:val="00C30F2E"/>
    <w:rsid w:val="00C31434"/>
    <w:rsid w:val="00C3212D"/>
    <w:rsid w:val="00C33092"/>
    <w:rsid w:val="00C3548E"/>
    <w:rsid w:val="00C35F45"/>
    <w:rsid w:val="00C3645D"/>
    <w:rsid w:val="00C36555"/>
    <w:rsid w:val="00C36E25"/>
    <w:rsid w:val="00C3788A"/>
    <w:rsid w:val="00C37C46"/>
    <w:rsid w:val="00C40A55"/>
    <w:rsid w:val="00C413BD"/>
    <w:rsid w:val="00C4180A"/>
    <w:rsid w:val="00C41D7C"/>
    <w:rsid w:val="00C41E97"/>
    <w:rsid w:val="00C420DB"/>
    <w:rsid w:val="00C4333A"/>
    <w:rsid w:val="00C4349D"/>
    <w:rsid w:val="00C440CA"/>
    <w:rsid w:val="00C445CC"/>
    <w:rsid w:val="00C44EBD"/>
    <w:rsid w:val="00C4549F"/>
    <w:rsid w:val="00C45DAA"/>
    <w:rsid w:val="00C471B4"/>
    <w:rsid w:val="00C50F37"/>
    <w:rsid w:val="00C523C0"/>
    <w:rsid w:val="00C52D53"/>
    <w:rsid w:val="00C57521"/>
    <w:rsid w:val="00C602C1"/>
    <w:rsid w:val="00C60CEC"/>
    <w:rsid w:val="00C62AC3"/>
    <w:rsid w:val="00C6318D"/>
    <w:rsid w:val="00C63682"/>
    <w:rsid w:val="00C63840"/>
    <w:rsid w:val="00C6666E"/>
    <w:rsid w:val="00C67866"/>
    <w:rsid w:val="00C67BC6"/>
    <w:rsid w:val="00C67EEB"/>
    <w:rsid w:val="00C7000E"/>
    <w:rsid w:val="00C73412"/>
    <w:rsid w:val="00C73A09"/>
    <w:rsid w:val="00C73B10"/>
    <w:rsid w:val="00C73E79"/>
    <w:rsid w:val="00C7455E"/>
    <w:rsid w:val="00C74822"/>
    <w:rsid w:val="00C76328"/>
    <w:rsid w:val="00C76FC3"/>
    <w:rsid w:val="00C816BF"/>
    <w:rsid w:val="00C83D2C"/>
    <w:rsid w:val="00C85A09"/>
    <w:rsid w:val="00C85C13"/>
    <w:rsid w:val="00C91263"/>
    <w:rsid w:val="00C9188B"/>
    <w:rsid w:val="00C928D7"/>
    <w:rsid w:val="00C92D4F"/>
    <w:rsid w:val="00C933F6"/>
    <w:rsid w:val="00C93714"/>
    <w:rsid w:val="00C937B0"/>
    <w:rsid w:val="00C93B21"/>
    <w:rsid w:val="00C93C4D"/>
    <w:rsid w:val="00C93DD5"/>
    <w:rsid w:val="00C94661"/>
    <w:rsid w:val="00C97F16"/>
    <w:rsid w:val="00CA0A45"/>
    <w:rsid w:val="00CA118A"/>
    <w:rsid w:val="00CA1414"/>
    <w:rsid w:val="00CA15D8"/>
    <w:rsid w:val="00CA2E91"/>
    <w:rsid w:val="00CA3526"/>
    <w:rsid w:val="00CA3AF9"/>
    <w:rsid w:val="00CA5984"/>
    <w:rsid w:val="00CB1EB7"/>
    <w:rsid w:val="00CB2A07"/>
    <w:rsid w:val="00CB3A6C"/>
    <w:rsid w:val="00CB4343"/>
    <w:rsid w:val="00CB7067"/>
    <w:rsid w:val="00CB75D0"/>
    <w:rsid w:val="00CC05E8"/>
    <w:rsid w:val="00CC0EDB"/>
    <w:rsid w:val="00CC1D23"/>
    <w:rsid w:val="00CC3230"/>
    <w:rsid w:val="00CC6174"/>
    <w:rsid w:val="00CC61F0"/>
    <w:rsid w:val="00CC623A"/>
    <w:rsid w:val="00CC6561"/>
    <w:rsid w:val="00CD0086"/>
    <w:rsid w:val="00CD0994"/>
    <w:rsid w:val="00CD1290"/>
    <w:rsid w:val="00CD248E"/>
    <w:rsid w:val="00CD287C"/>
    <w:rsid w:val="00CD374F"/>
    <w:rsid w:val="00CD4E65"/>
    <w:rsid w:val="00CD4F8B"/>
    <w:rsid w:val="00CD5307"/>
    <w:rsid w:val="00CD6081"/>
    <w:rsid w:val="00CD62A7"/>
    <w:rsid w:val="00CD77DD"/>
    <w:rsid w:val="00CD7B6C"/>
    <w:rsid w:val="00CE1CA0"/>
    <w:rsid w:val="00CE3048"/>
    <w:rsid w:val="00CE53CD"/>
    <w:rsid w:val="00CE5F50"/>
    <w:rsid w:val="00CE63AE"/>
    <w:rsid w:val="00CE6AA3"/>
    <w:rsid w:val="00CE70AC"/>
    <w:rsid w:val="00CE79D6"/>
    <w:rsid w:val="00CF2787"/>
    <w:rsid w:val="00CF2F3C"/>
    <w:rsid w:val="00CF3821"/>
    <w:rsid w:val="00CF3A9B"/>
    <w:rsid w:val="00CF4526"/>
    <w:rsid w:val="00CF4A39"/>
    <w:rsid w:val="00CF4D8B"/>
    <w:rsid w:val="00CF6AAF"/>
    <w:rsid w:val="00CF6BA8"/>
    <w:rsid w:val="00CF6D4D"/>
    <w:rsid w:val="00CF7C39"/>
    <w:rsid w:val="00D0187F"/>
    <w:rsid w:val="00D01E1E"/>
    <w:rsid w:val="00D02330"/>
    <w:rsid w:val="00D02385"/>
    <w:rsid w:val="00D02F02"/>
    <w:rsid w:val="00D04E82"/>
    <w:rsid w:val="00D0623B"/>
    <w:rsid w:val="00D06947"/>
    <w:rsid w:val="00D06A16"/>
    <w:rsid w:val="00D0772D"/>
    <w:rsid w:val="00D07A45"/>
    <w:rsid w:val="00D07D51"/>
    <w:rsid w:val="00D105DF"/>
    <w:rsid w:val="00D11C67"/>
    <w:rsid w:val="00D1236B"/>
    <w:rsid w:val="00D12844"/>
    <w:rsid w:val="00D128A6"/>
    <w:rsid w:val="00D13481"/>
    <w:rsid w:val="00D1711B"/>
    <w:rsid w:val="00D17202"/>
    <w:rsid w:val="00D20204"/>
    <w:rsid w:val="00D22084"/>
    <w:rsid w:val="00D226AC"/>
    <w:rsid w:val="00D23102"/>
    <w:rsid w:val="00D232CA"/>
    <w:rsid w:val="00D24193"/>
    <w:rsid w:val="00D25590"/>
    <w:rsid w:val="00D25DBE"/>
    <w:rsid w:val="00D26176"/>
    <w:rsid w:val="00D26B02"/>
    <w:rsid w:val="00D31CC6"/>
    <w:rsid w:val="00D32D12"/>
    <w:rsid w:val="00D330DA"/>
    <w:rsid w:val="00D33B9A"/>
    <w:rsid w:val="00D34E86"/>
    <w:rsid w:val="00D35C1F"/>
    <w:rsid w:val="00D36239"/>
    <w:rsid w:val="00D36DDB"/>
    <w:rsid w:val="00D37DDF"/>
    <w:rsid w:val="00D4079B"/>
    <w:rsid w:val="00D40DDC"/>
    <w:rsid w:val="00D42080"/>
    <w:rsid w:val="00D439BE"/>
    <w:rsid w:val="00D442E5"/>
    <w:rsid w:val="00D4489D"/>
    <w:rsid w:val="00D449F5"/>
    <w:rsid w:val="00D46038"/>
    <w:rsid w:val="00D466B9"/>
    <w:rsid w:val="00D47533"/>
    <w:rsid w:val="00D509FE"/>
    <w:rsid w:val="00D50F1A"/>
    <w:rsid w:val="00D513EC"/>
    <w:rsid w:val="00D5284F"/>
    <w:rsid w:val="00D5292E"/>
    <w:rsid w:val="00D5293B"/>
    <w:rsid w:val="00D546A1"/>
    <w:rsid w:val="00D55CA4"/>
    <w:rsid w:val="00D56A73"/>
    <w:rsid w:val="00D56A81"/>
    <w:rsid w:val="00D61540"/>
    <w:rsid w:val="00D61D4D"/>
    <w:rsid w:val="00D637DF"/>
    <w:rsid w:val="00D64197"/>
    <w:rsid w:val="00D65EDA"/>
    <w:rsid w:val="00D66CAB"/>
    <w:rsid w:val="00D66D58"/>
    <w:rsid w:val="00D7028F"/>
    <w:rsid w:val="00D702FA"/>
    <w:rsid w:val="00D711A5"/>
    <w:rsid w:val="00D73681"/>
    <w:rsid w:val="00D736D5"/>
    <w:rsid w:val="00D743DA"/>
    <w:rsid w:val="00D74D68"/>
    <w:rsid w:val="00D75DC1"/>
    <w:rsid w:val="00D76C73"/>
    <w:rsid w:val="00D80177"/>
    <w:rsid w:val="00D8051C"/>
    <w:rsid w:val="00D80AE8"/>
    <w:rsid w:val="00D80CDC"/>
    <w:rsid w:val="00D8106C"/>
    <w:rsid w:val="00D81779"/>
    <w:rsid w:val="00D817AA"/>
    <w:rsid w:val="00D84C93"/>
    <w:rsid w:val="00D85693"/>
    <w:rsid w:val="00D8582A"/>
    <w:rsid w:val="00D86276"/>
    <w:rsid w:val="00D866AA"/>
    <w:rsid w:val="00D87900"/>
    <w:rsid w:val="00D87D43"/>
    <w:rsid w:val="00D87DEF"/>
    <w:rsid w:val="00D9198B"/>
    <w:rsid w:val="00D91C0C"/>
    <w:rsid w:val="00D91FB4"/>
    <w:rsid w:val="00D92A3F"/>
    <w:rsid w:val="00D939D9"/>
    <w:rsid w:val="00D9562A"/>
    <w:rsid w:val="00D978E1"/>
    <w:rsid w:val="00DA0C5C"/>
    <w:rsid w:val="00DA0C87"/>
    <w:rsid w:val="00DA1C3C"/>
    <w:rsid w:val="00DA2174"/>
    <w:rsid w:val="00DA33A6"/>
    <w:rsid w:val="00DA344E"/>
    <w:rsid w:val="00DA3A25"/>
    <w:rsid w:val="00DA404A"/>
    <w:rsid w:val="00DA46FD"/>
    <w:rsid w:val="00DA7F8C"/>
    <w:rsid w:val="00DB0DEF"/>
    <w:rsid w:val="00DB11F5"/>
    <w:rsid w:val="00DB39D0"/>
    <w:rsid w:val="00DB4B48"/>
    <w:rsid w:val="00DB51A5"/>
    <w:rsid w:val="00DB5AAA"/>
    <w:rsid w:val="00DB7F24"/>
    <w:rsid w:val="00DC2356"/>
    <w:rsid w:val="00DC30CD"/>
    <w:rsid w:val="00DC418E"/>
    <w:rsid w:val="00DC45CB"/>
    <w:rsid w:val="00DC614B"/>
    <w:rsid w:val="00DC6BDD"/>
    <w:rsid w:val="00DC713F"/>
    <w:rsid w:val="00DC723E"/>
    <w:rsid w:val="00DD13E1"/>
    <w:rsid w:val="00DD1AE2"/>
    <w:rsid w:val="00DD306A"/>
    <w:rsid w:val="00DD32BA"/>
    <w:rsid w:val="00DD4677"/>
    <w:rsid w:val="00DD6938"/>
    <w:rsid w:val="00DE077D"/>
    <w:rsid w:val="00DE1E4D"/>
    <w:rsid w:val="00DE35E1"/>
    <w:rsid w:val="00DE3F3E"/>
    <w:rsid w:val="00DE48DF"/>
    <w:rsid w:val="00DE4BC9"/>
    <w:rsid w:val="00DE4F6D"/>
    <w:rsid w:val="00DE52AE"/>
    <w:rsid w:val="00DE6A8D"/>
    <w:rsid w:val="00DF051B"/>
    <w:rsid w:val="00DF0EC4"/>
    <w:rsid w:val="00DF1274"/>
    <w:rsid w:val="00DF1682"/>
    <w:rsid w:val="00DF2A12"/>
    <w:rsid w:val="00DF39DE"/>
    <w:rsid w:val="00DF39E9"/>
    <w:rsid w:val="00DF3C2D"/>
    <w:rsid w:val="00DF446D"/>
    <w:rsid w:val="00DF51C2"/>
    <w:rsid w:val="00DF6224"/>
    <w:rsid w:val="00DF6DBC"/>
    <w:rsid w:val="00E0016A"/>
    <w:rsid w:val="00E0028E"/>
    <w:rsid w:val="00E007CF"/>
    <w:rsid w:val="00E00836"/>
    <w:rsid w:val="00E02357"/>
    <w:rsid w:val="00E02A32"/>
    <w:rsid w:val="00E03625"/>
    <w:rsid w:val="00E038EA"/>
    <w:rsid w:val="00E03A31"/>
    <w:rsid w:val="00E0578C"/>
    <w:rsid w:val="00E058EA"/>
    <w:rsid w:val="00E05F7D"/>
    <w:rsid w:val="00E073B3"/>
    <w:rsid w:val="00E110B4"/>
    <w:rsid w:val="00E11CDD"/>
    <w:rsid w:val="00E127A5"/>
    <w:rsid w:val="00E12F69"/>
    <w:rsid w:val="00E13658"/>
    <w:rsid w:val="00E15FCD"/>
    <w:rsid w:val="00E1655A"/>
    <w:rsid w:val="00E16A3A"/>
    <w:rsid w:val="00E226A1"/>
    <w:rsid w:val="00E227FA"/>
    <w:rsid w:val="00E22E08"/>
    <w:rsid w:val="00E22EE5"/>
    <w:rsid w:val="00E23114"/>
    <w:rsid w:val="00E23CF0"/>
    <w:rsid w:val="00E25687"/>
    <w:rsid w:val="00E2571B"/>
    <w:rsid w:val="00E259DF"/>
    <w:rsid w:val="00E2687C"/>
    <w:rsid w:val="00E26943"/>
    <w:rsid w:val="00E27C31"/>
    <w:rsid w:val="00E30DF3"/>
    <w:rsid w:val="00E337E7"/>
    <w:rsid w:val="00E42795"/>
    <w:rsid w:val="00E42BEF"/>
    <w:rsid w:val="00E44176"/>
    <w:rsid w:val="00E446AB"/>
    <w:rsid w:val="00E45156"/>
    <w:rsid w:val="00E4653B"/>
    <w:rsid w:val="00E46601"/>
    <w:rsid w:val="00E471B7"/>
    <w:rsid w:val="00E47EA9"/>
    <w:rsid w:val="00E52BC8"/>
    <w:rsid w:val="00E538A6"/>
    <w:rsid w:val="00E53DBC"/>
    <w:rsid w:val="00E54998"/>
    <w:rsid w:val="00E55359"/>
    <w:rsid w:val="00E55BF9"/>
    <w:rsid w:val="00E571CC"/>
    <w:rsid w:val="00E57576"/>
    <w:rsid w:val="00E575E9"/>
    <w:rsid w:val="00E608D7"/>
    <w:rsid w:val="00E6092C"/>
    <w:rsid w:val="00E61B2B"/>
    <w:rsid w:val="00E61C63"/>
    <w:rsid w:val="00E6231E"/>
    <w:rsid w:val="00E63393"/>
    <w:rsid w:val="00E63B9C"/>
    <w:rsid w:val="00E643E0"/>
    <w:rsid w:val="00E656D8"/>
    <w:rsid w:val="00E67087"/>
    <w:rsid w:val="00E704EA"/>
    <w:rsid w:val="00E70734"/>
    <w:rsid w:val="00E71A56"/>
    <w:rsid w:val="00E744D5"/>
    <w:rsid w:val="00E756B3"/>
    <w:rsid w:val="00E75DDA"/>
    <w:rsid w:val="00E76F95"/>
    <w:rsid w:val="00E779BC"/>
    <w:rsid w:val="00E80C93"/>
    <w:rsid w:val="00E810DF"/>
    <w:rsid w:val="00E81CE6"/>
    <w:rsid w:val="00E81FE0"/>
    <w:rsid w:val="00E82C95"/>
    <w:rsid w:val="00E82EF7"/>
    <w:rsid w:val="00E83AF2"/>
    <w:rsid w:val="00E83F8E"/>
    <w:rsid w:val="00E8414F"/>
    <w:rsid w:val="00E843DD"/>
    <w:rsid w:val="00E84D3A"/>
    <w:rsid w:val="00E84E47"/>
    <w:rsid w:val="00E87A2A"/>
    <w:rsid w:val="00E87EA9"/>
    <w:rsid w:val="00E87EEB"/>
    <w:rsid w:val="00E9099B"/>
    <w:rsid w:val="00E93B5D"/>
    <w:rsid w:val="00E93B91"/>
    <w:rsid w:val="00E93D2F"/>
    <w:rsid w:val="00E946DE"/>
    <w:rsid w:val="00E9724B"/>
    <w:rsid w:val="00E97491"/>
    <w:rsid w:val="00E97503"/>
    <w:rsid w:val="00E97FB3"/>
    <w:rsid w:val="00EA031C"/>
    <w:rsid w:val="00EA040E"/>
    <w:rsid w:val="00EA191E"/>
    <w:rsid w:val="00EA2783"/>
    <w:rsid w:val="00EA299B"/>
    <w:rsid w:val="00EA35A4"/>
    <w:rsid w:val="00EA3E44"/>
    <w:rsid w:val="00EA5B30"/>
    <w:rsid w:val="00EA6778"/>
    <w:rsid w:val="00EA687D"/>
    <w:rsid w:val="00EB088D"/>
    <w:rsid w:val="00EB1532"/>
    <w:rsid w:val="00EB2167"/>
    <w:rsid w:val="00EB46EB"/>
    <w:rsid w:val="00EB4EBC"/>
    <w:rsid w:val="00EB796D"/>
    <w:rsid w:val="00EB7C5B"/>
    <w:rsid w:val="00EC016B"/>
    <w:rsid w:val="00EC065F"/>
    <w:rsid w:val="00EC215C"/>
    <w:rsid w:val="00EC31EA"/>
    <w:rsid w:val="00EC3B6C"/>
    <w:rsid w:val="00EC4874"/>
    <w:rsid w:val="00EC5ABA"/>
    <w:rsid w:val="00EC5DAA"/>
    <w:rsid w:val="00EC60D9"/>
    <w:rsid w:val="00EC6B3D"/>
    <w:rsid w:val="00EC6F5E"/>
    <w:rsid w:val="00EC722B"/>
    <w:rsid w:val="00ED048B"/>
    <w:rsid w:val="00ED087F"/>
    <w:rsid w:val="00ED4739"/>
    <w:rsid w:val="00ED4F7D"/>
    <w:rsid w:val="00ED550F"/>
    <w:rsid w:val="00ED73F1"/>
    <w:rsid w:val="00ED74A4"/>
    <w:rsid w:val="00EE0F3C"/>
    <w:rsid w:val="00EE1E8A"/>
    <w:rsid w:val="00EE26CE"/>
    <w:rsid w:val="00EE2960"/>
    <w:rsid w:val="00EE3004"/>
    <w:rsid w:val="00EE3694"/>
    <w:rsid w:val="00EE3E2A"/>
    <w:rsid w:val="00EE4A94"/>
    <w:rsid w:val="00EE4D59"/>
    <w:rsid w:val="00EE5BC9"/>
    <w:rsid w:val="00EE6A3A"/>
    <w:rsid w:val="00EF00F2"/>
    <w:rsid w:val="00EF1A5B"/>
    <w:rsid w:val="00EF1C84"/>
    <w:rsid w:val="00EF336E"/>
    <w:rsid w:val="00EF3564"/>
    <w:rsid w:val="00EF50AB"/>
    <w:rsid w:val="00EF60A6"/>
    <w:rsid w:val="00EF728D"/>
    <w:rsid w:val="00F00E69"/>
    <w:rsid w:val="00F02022"/>
    <w:rsid w:val="00F0327A"/>
    <w:rsid w:val="00F03500"/>
    <w:rsid w:val="00F04C58"/>
    <w:rsid w:val="00F04CBB"/>
    <w:rsid w:val="00F06238"/>
    <w:rsid w:val="00F06582"/>
    <w:rsid w:val="00F06BC9"/>
    <w:rsid w:val="00F128DD"/>
    <w:rsid w:val="00F14BEF"/>
    <w:rsid w:val="00F150A7"/>
    <w:rsid w:val="00F15100"/>
    <w:rsid w:val="00F15105"/>
    <w:rsid w:val="00F15D4D"/>
    <w:rsid w:val="00F15DBF"/>
    <w:rsid w:val="00F207A6"/>
    <w:rsid w:val="00F2083C"/>
    <w:rsid w:val="00F209CE"/>
    <w:rsid w:val="00F20BC8"/>
    <w:rsid w:val="00F2466E"/>
    <w:rsid w:val="00F26B7E"/>
    <w:rsid w:val="00F31A09"/>
    <w:rsid w:val="00F32D98"/>
    <w:rsid w:val="00F32FF3"/>
    <w:rsid w:val="00F338FF"/>
    <w:rsid w:val="00F3450B"/>
    <w:rsid w:val="00F35193"/>
    <w:rsid w:val="00F3631B"/>
    <w:rsid w:val="00F37CBC"/>
    <w:rsid w:val="00F40148"/>
    <w:rsid w:val="00F40E0E"/>
    <w:rsid w:val="00F410EA"/>
    <w:rsid w:val="00F44DD2"/>
    <w:rsid w:val="00F44EBF"/>
    <w:rsid w:val="00F470DF"/>
    <w:rsid w:val="00F4757C"/>
    <w:rsid w:val="00F50C77"/>
    <w:rsid w:val="00F50CFB"/>
    <w:rsid w:val="00F5172E"/>
    <w:rsid w:val="00F5345A"/>
    <w:rsid w:val="00F53DF8"/>
    <w:rsid w:val="00F54CF9"/>
    <w:rsid w:val="00F5605D"/>
    <w:rsid w:val="00F56A30"/>
    <w:rsid w:val="00F57346"/>
    <w:rsid w:val="00F607EC"/>
    <w:rsid w:val="00F641B6"/>
    <w:rsid w:val="00F641CA"/>
    <w:rsid w:val="00F649DB"/>
    <w:rsid w:val="00F65B49"/>
    <w:rsid w:val="00F71E63"/>
    <w:rsid w:val="00F7320D"/>
    <w:rsid w:val="00F7349A"/>
    <w:rsid w:val="00F7436C"/>
    <w:rsid w:val="00F763D9"/>
    <w:rsid w:val="00F76FA5"/>
    <w:rsid w:val="00F77AF4"/>
    <w:rsid w:val="00F80A7A"/>
    <w:rsid w:val="00F80E0F"/>
    <w:rsid w:val="00F81B7E"/>
    <w:rsid w:val="00F82121"/>
    <w:rsid w:val="00F83241"/>
    <w:rsid w:val="00F851C3"/>
    <w:rsid w:val="00F85591"/>
    <w:rsid w:val="00F86A18"/>
    <w:rsid w:val="00F90654"/>
    <w:rsid w:val="00F91043"/>
    <w:rsid w:val="00F91286"/>
    <w:rsid w:val="00F913BC"/>
    <w:rsid w:val="00F92BC6"/>
    <w:rsid w:val="00F92FC4"/>
    <w:rsid w:val="00F9402D"/>
    <w:rsid w:val="00F94323"/>
    <w:rsid w:val="00F94401"/>
    <w:rsid w:val="00F94B9E"/>
    <w:rsid w:val="00F94C20"/>
    <w:rsid w:val="00F94DC7"/>
    <w:rsid w:val="00F96C16"/>
    <w:rsid w:val="00F972CE"/>
    <w:rsid w:val="00F97C85"/>
    <w:rsid w:val="00FA0B1E"/>
    <w:rsid w:val="00FA12C5"/>
    <w:rsid w:val="00FA136B"/>
    <w:rsid w:val="00FA1C45"/>
    <w:rsid w:val="00FA23B6"/>
    <w:rsid w:val="00FA2799"/>
    <w:rsid w:val="00FA4A75"/>
    <w:rsid w:val="00FA54F7"/>
    <w:rsid w:val="00FA6602"/>
    <w:rsid w:val="00FA713E"/>
    <w:rsid w:val="00FB04A2"/>
    <w:rsid w:val="00FB0BF5"/>
    <w:rsid w:val="00FB1241"/>
    <w:rsid w:val="00FB296A"/>
    <w:rsid w:val="00FB38C2"/>
    <w:rsid w:val="00FB3D97"/>
    <w:rsid w:val="00FB3DC6"/>
    <w:rsid w:val="00FB5004"/>
    <w:rsid w:val="00FB565A"/>
    <w:rsid w:val="00FB5D39"/>
    <w:rsid w:val="00FB7532"/>
    <w:rsid w:val="00FB79B9"/>
    <w:rsid w:val="00FC02E8"/>
    <w:rsid w:val="00FC095A"/>
    <w:rsid w:val="00FC0B4E"/>
    <w:rsid w:val="00FC0F8B"/>
    <w:rsid w:val="00FC3239"/>
    <w:rsid w:val="00FC38F2"/>
    <w:rsid w:val="00FC3BB4"/>
    <w:rsid w:val="00FC3EE4"/>
    <w:rsid w:val="00FC4A33"/>
    <w:rsid w:val="00FC54EA"/>
    <w:rsid w:val="00FC55AE"/>
    <w:rsid w:val="00FC633D"/>
    <w:rsid w:val="00FD02E3"/>
    <w:rsid w:val="00FD183A"/>
    <w:rsid w:val="00FD24EA"/>
    <w:rsid w:val="00FD3A41"/>
    <w:rsid w:val="00FD3D61"/>
    <w:rsid w:val="00FD42E3"/>
    <w:rsid w:val="00FD4906"/>
    <w:rsid w:val="00FD495B"/>
    <w:rsid w:val="00FD66B3"/>
    <w:rsid w:val="00FD7BEB"/>
    <w:rsid w:val="00FE082F"/>
    <w:rsid w:val="00FE32E8"/>
    <w:rsid w:val="00FE3A2A"/>
    <w:rsid w:val="00FE46C0"/>
    <w:rsid w:val="00FE4FD4"/>
    <w:rsid w:val="00FE62EA"/>
    <w:rsid w:val="00FE67D6"/>
    <w:rsid w:val="00FE7797"/>
    <w:rsid w:val="00FE7909"/>
    <w:rsid w:val="00FF0EEF"/>
    <w:rsid w:val="00FF296C"/>
    <w:rsid w:val="00FF3214"/>
    <w:rsid w:val="00FF54B8"/>
    <w:rsid w:val="00FF55F5"/>
    <w:rsid w:val="00FF581B"/>
    <w:rsid w:val="00FF5CCD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CD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1"/>
    <w:qFormat/>
    <w:rsid w:val="00F31A09"/>
    <w:pPr>
      <w:keepNext/>
      <w:keepLines/>
      <w:spacing w:before="240" w:after="120"/>
      <w:ind w:firstLine="709"/>
      <w:outlineLvl w:val="0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1"/>
    <w:qFormat/>
    <w:rsid w:val="00F31A09"/>
    <w:pPr>
      <w:keepNext/>
      <w:spacing w:before="240" w:after="120"/>
      <w:ind w:firstLine="709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1"/>
    <w:qFormat/>
    <w:rsid w:val="00F31A09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1"/>
    <w:qFormat/>
    <w:rsid w:val="00F31A09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96D"/>
    <w:rPr>
      <w:rFonts w:ascii="Times New Roman" w:eastAsia="Calibri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0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96D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2F384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Normal (Web)"/>
    <w:basedOn w:val="a"/>
    <w:rsid w:val="00D232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232CA"/>
    <w:pPr>
      <w:spacing w:after="200" w:line="276" w:lineRule="auto"/>
      <w:ind w:left="720"/>
      <w:contextualSpacing/>
    </w:pPr>
    <w:rPr>
      <w:sz w:val="28"/>
      <w:szCs w:val="28"/>
    </w:rPr>
  </w:style>
  <w:style w:type="paragraph" w:customStyle="1" w:styleId="2">
    <w:name w:val="Абзац списка2"/>
    <w:basedOn w:val="a"/>
    <w:rsid w:val="00D232CA"/>
    <w:pPr>
      <w:spacing w:after="200" w:line="276" w:lineRule="auto"/>
      <w:ind w:left="720"/>
      <w:contextualSpacing/>
    </w:pPr>
    <w:rPr>
      <w:sz w:val="28"/>
      <w:szCs w:val="28"/>
    </w:rPr>
  </w:style>
  <w:style w:type="paragraph" w:styleId="a9">
    <w:name w:val="Balloon Text"/>
    <w:basedOn w:val="a"/>
    <w:link w:val="aa"/>
    <w:semiHidden/>
    <w:unhideWhenUsed/>
    <w:rsid w:val="00D232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2CA"/>
    <w:rPr>
      <w:rFonts w:ascii="Tahoma" w:eastAsia="Calibri" w:hAnsi="Tahoma" w:cs="Tahoma"/>
      <w:sz w:val="16"/>
      <w:szCs w:val="16"/>
    </w:rPr>
  </w:style>
  <w:style w:type="character" w:customStyle="1" w:styleId="12">
    <w:name w:val="Заголовок 1 Знак"/>
    <w:basedOn w:val="a0"/>
    <w:uiPriority w:val="9"/>
    <w:rsid w:val="00F31A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F31A0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60">
    <w:name w:val="Заголовок 6 Знак"/>
    <w:basedOn w:val="a0"/>
    <w:uiPriority w:val="9"/>
    <w:semiHidden/>
    <w:rsid w:val="00F31A09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80">
    <w:name w:val="Заголовок 8 Знак"/>
    <w:basedOn w:val="a0"/>
    <w:uiPriority w:val="9"/>
    <w:semiHidden/>
    <w:rsid w:val="00F31A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11">
    <w:name w:val="Заголовок 1 Знак1"/>
    <w:basedOn w:val="a0"/>
    <w:link w:val="1"/>
    <w:locked/>
    <w:rsid w:val="00F31A09"/>
    <w:rPr>
      <w:rFonts w:ascii="Arial" w:eastAsia="Calibri" w:hAnsi="Arial" w:cs="Times New Roman"/>
      <w:b/>
      <w:bCs/>
      <w:sz w:val="32"/>
      <w:szCs w:val="20"/>
    </w:rPr>
  </w:style>
  <w:style w:type="character" w:customStyle="1" w:styleId="31">
    <w:name w:val="Заголовок 3 Знак1"/>
    <w:basedOn w:val="a0"/>
    <w:link w:val="3"/>
    <w:locked/>
    <w:rsid w:val="00F31A09"/>
    <w:rPr>
      <w:rFonts w:ascii="Arial" w:eastAsia="Calibri" w:hAnsi="Arial" w:cs="Times New Roman"/>
      <w:b/>
      <w:bCs/>
      <w:sz w:val="26"/>
      <w:szCs w:val="26"/>
    </w:rPr>
  </w:style>
  <w:style w:type="character" w:customStyle="1" w:styleId="61">
    <w:name w:val="Заголовок 6 Знак1"/>
    <w:basedOn w:val="a0"/>
    <w:link w:val="6"/>
    <w:locked/>
    <w:rsid w:val="00F31A09"/>
    <w:rPr>
      <w:rFonts w:ascii="Calibri" w:eastAsia="Calibri" w:hAnsi="Calibri" w:cs="Times New Roman"/>
      <w:b/>
      <w:bCs/>
    </w:rPr>
  </w:style>
  <w:style w:type="character" w:customStyle="1" w:styleId="81">
    <w:name w:val="Заголовок 8 Знак1"/>
    <w:basedOn w:val="a0"/>
    <w:link w:val="8"/>
    <w:locked/>
    <w:rsid w:val="00F31A09"/>
    <w:rPr>
      <w:rFonts w:ascii="Calibri" w:eastAsia="Calibri" w:hAnsi="Calibri" w:cs="Times New Roman"/>
      <w:i/>
      <w:iCs/>
      <w:sz w:val="24"/>
      <w:szCs w:val="24"/>
    </w:rPr>
  </w:style>
  <w:style w:type="character" w:customStyle="1" w:styleId="13">
    <w:name w:val="Верхний колонтитул Знак1"/>
    <w:basedOn w:val="a0"/>
    <w:locked/>
    <w:rsid w:val="00F31A09"/>
    <w:rPr>
      <w:rFonts w:ascii="Calibri" w:eastAsia="Times New Roman" w:hAnsi="Calibri" w:cs="Times New Roman"/>
    </w:rPr>
  </w:style>
  <w:style w:type="character" w:customStyle="1" w:styleId="14">
    <w:name w:val="Текст выноски Знак1"/>
    <w:basedOn w:val="a0"/>
    <w:semiHidden/>
    <w:locked/>
    <w:rsid w:val="00F31A09"/>
    <w:rPr>
      <w:rFonts w:ascii="Tahoma" w:eastAsia="Times New Roman" w:hAnsi="Tahoma" w:cs="Times New Roman"/>
      <w:sz w:val="16"/>
      <w:szCs w:val="16"/>
    </w:rPr>
  </w:style>
  <w:style w:type="paragraph" w:customStyle="1" w:styleId="15">
    <w:name w:val="Основной текст с отступом1"/>
    <w:basedOn w:val="a"/>
    <w:link w:val="BodyTextIndentChar"/>
    <w:rsid w:val="001F2352"/>
    <w:pPr>
      <w:spacing w:after="200" w:line="36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link w:val="15"/>
    <w:locked/>
    <w:rsid w:val="001F2352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49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E704EA"/>
    <w:rPr>
      <w:color w:val="808080"/>
    </w:rPr>
  </w:style>
  <w:style w:type="paragraph" w:styleId="ad">
    <w:name w:val="endnote text"/>
    <w:basedOn w:val="a"/>
    <w:link w:val="ae"/>
    <w:uiPriority w:val="99"/>
    <w:semiHidden/>
    <w:unhideWhenUsed/>
    <w:rsid w:val="00B16976"/>
  </w:style>
  <w:style w:type="character" w:customStyle="1" w:styleId="ae">
    <w:name w:val="Текст концевой сноски Знак"/>
    <w:basedOn w:val="a0"/>
    <w:link w:val="ad"/>
    <w:uiPriority w:val="99"/>
    <w:semiHidden/>
    <w:rsid w:val="00B16976"/>
    <w:rPr>
      <w:rFonts w:ascii="Times New Roman" w:hAnsi="Times New Roman"/>
      <w:lang w:eastAsia="en-US"/>
    </w:rPr>
  </w:style>
  <w:style w:type="character" w:styleId="af">
    <w:name w:val="endnote reference"/>
    <w:basedOn w:val="a0"/>
    <w:uiPriority w:val="99"/>
    <w:semiHidden/>
    <w:unhideWhenUsed/>
    <w:rsid w:val="00B1697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16976"/>
  </w:style>
  <w:style w:type="character" w:customStyle="1" w:styleId="af1">
    <w:name w:val="Текст сноски Знак"/>
    <w:basedOn w:val="a0"/>
    <w:link w:val="af0"/>
    <w:uiPriority w:val="99"/>
    <w:semiHidden/>
    <w:rsid w:val="00B16976"/>
    <w:rPr>
      <w:rFonts w:ascii="Times New Roman" w:hAnsi="Times New Roman"/>
      <w:lang w:eastAsia="en-US"/>
    </w:rPr>
  </w:style>
  <w:style w:type="character" w:styleId="af2">
    <w:name w:val="footnote reference"/>
    <w:basedOn w:val="a0"/>
    <w:uiPriority w:val="99"/>
    <w:semiHidden/>
    <w:unhideWhenUsed/>
    <w:rsid w:val="00B169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CD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1"/>
    <w:qFormat/>
    <w:rsid w:val="00F31A09"/>
    <w:pPr>
      <w:keepNext/>
      <w:keepLines/>
      <w:spacing w:before="240" w:after="120"/>
      <w:ind w:firstLine="709"/>
      <w:outlineLvl w:val="0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1"/>
    <w:qFormat/>
    <w:rsid w:val="00F31A09"/>
    <w:pPr>
      <w:keepNext/>
      <w:spacing w:before="240" w:after="120"/>
      <w:ind w:firstLine="709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1"/>
    <w:qFormat/>
    <w:rsid w:val="00F31A09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1"/>
    <w:qFormat/>
    <w:rsid w:val="00F31A09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96D"/>
    <w:rPr>
      <w:rFonts w:ascii="Times New Roman" w:eastAsia="Calibri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0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96D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2F384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Normal (Web)"/>
    <w:basedOn w:val="a"/>
    <w:rsid w:val="00D232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232CA"/>
    <w:pPr>
      <w:spacing w:after="200" w:line="276" w:lineRule="auto"/>
      <w:ind w:left="720"/>
      <w:contextualSpacing/>
    </w:pPr>
    <w:rPr>
      <w:sz w:val="28"/>
      <w:szCs w:val="28"/>
    </w:rPr>
  </w:style>
  <w:style w:type="paragraph" w:customStyle="1" w:styleId="2">
    <w:name w:val="Абзац списка2"/>
    <w:basedOn w:val="a"/>
    <w:rsid w:val="00D232CA"/>
    <w:pPr>
      <w:spacing w:after="200" w:line="276" w:lineRule="auto"/>
      <w:ind w:left="720"/>
      <w:contextualSpacing/>
    </w:pPr>
    <w:rPr>
      <w:sz w:val="28"/>
      <w:szCs w:val="28"/>
    </w:rPr>
  </w:style>
  <w:style w:type="paragraph" w:styleId="a9">
    <w:name w:val="Balloon Text"/>
    <w:basedOn w:val="a"/>
    <w:link w:val="aa"/>
    <w:semiHidden/>
    <w:unhideWhenUsed/>
    <w:rsid w:val="00D232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2CA"/>
    <w:rPr>
      <w:rFonts w:ascii="Tahoma" w:eastAsia="Calibri" w:hAnsi="Tahoma" w:cs="Tahoma"/>
      <w:sz w:val="16"/>
      <w:szCs w:val="16"/>
    </w:rPr>
  </w:style>
  <w:style w:type="character" w:customStyle="1" w:styleId="12">
    <w:name w:val="Заголовок 1 Знак"/>
    <w:basedOn w:val="a0"/>
    <w:uiPriority w:val="9"/>
    <w:rsid w:val="00F31A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F31A0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60">
    <w:name w:val="Заголовок 6 Знак"/>
    <w:basedOn w:val="a0"/>
    <w:uiPriority w:val="9"/>
    <w:semiHidden/>
    <w:rsid w:val="00F31A09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80">
    <w:name w:val="Заголовок 8 Знак"/>
    <w:basedOn w:val="a0"/>
    <w:uiPriority w:val="9"/>
    <w:semiHidden/>
    <w:rsid w:val="00F31A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11">
    <w:name w:val="Заголовок 1 Знак1"/>
    <w:basedOn w:val="a0"/>
    <w:link w:val="1"/>
    <w:locked/>
    <w:rsid w:val="00F31A09"/>
    <w:rPr>
      <w:rFonts w:ascii="Arial" w:eastAsia="Calibri" w:hAnsi="Arial" w:cs="Times New Roman"/>
      <w:b/>
      <w:bCs/>
      <w:sz w:val="32"/>
      <w:szCs w:val="20"/>
    </w:rPr>
  </w:style>
  <w:style w:type="character" w:customStyle="1" w:styleId="31">
    <w:name w:val="Заголовок 3 Знак1"/>
    <w:basedOn w:val="a0"/>
    <w:link w:val="3"/>
    <w:locked/>
    <w:rsid w:val="00F31A09"/>
    <w:rPr>
      <w:rFonts w:ascii="Arial" w:eastAsia="Calibri" w:hAnsi="Arial" w:cs="Times New Roman"/>
      <w:b/>
      <w:bCs/>
      <w:sz w:val="26"/>
      <w:szCs w:val="26"/>
    </w:rPr>
  </w:style>
  <w:style w:type="character" w:customStyle="1" w:styleId="61">
    <w:name w:val="Заголовок 6 Знак1"/>
    <w:basedOn w:val="a0"/>
    <w:link w:val="6"/>
    <w:locked/>
    <w:rsid w:val="00F31A09"/>
    <w:rPr>
      <w:rFonts w:ascii="Calibri" w:eastAsia="Calibri" w:hAnsi="Calibri" w:cs="Times New Roman"/>
      <w:b/>
      <w:bCs/>
    </w:rPr>
  </w:style>
  <w:style w:type="character" w:customStyle="1" w:styleId="81">
    <w:name w:val="Заголовок 8 Знак1"/>
    <w:basedOn w:val="a0"/>
    <w:link w:val="8"/>
    <w:locked/>
    <w:rsid w:val="00F31A09"/>
    <w:rPr>
      <w:rFonts w:ascii="Calibri" w:eastAsia="Calibri" w:hAnsi="Calibri" w:cs="Times New Roman"/>
      <w:i/>
      <w:iCs/>
      <w:sz w:val="24"/>
      <w:szCs w:val="24"/>
    </w:rPr>
  </w:style>
  <w:style w:type="character" w:customStyle="1" w:styleId="13">
    <w:name w:val="Верхний колонтитул Знак1"/>
    <w:basedOn w:val="a0"/>
    <w:locked/>
    <w:rsid w:val="00F31A09"/>
    <w:rPr>
      <w:rFonts w:ascii="Calibri" w:eastAsia="Times New Roman" w:hAnsi="Calibri" w:cs="Times New Roman"/>
    </w:rPr>
  </w:style>
  <w:style w:type="character" w:customStyle="1" w:styleId="14">
    <w:name w:val="Текст выноски Знак1"/>
    <w:basedOn w:val="a0"/>
    <w:semiHidden/>
    <w:locked/>
    <w:rsid w:val="00F31A09"/>
    <w:rPr>
      <w:rFonts w:ascii="Tahoma" w:eastAsia="Times New Roman" w:hAnsi="Tahoma" w:cs="Times New Roman"/>
      <w:sz w:val="16"/>
      <w:szCs w:val="16"/>
    </w:rPr>
  </w:style>
  <w:style w:type="paragraph" w:customStyle="1" w:styleId="15">
    <w:name w:val="Основной текст с отступом1"/>
    <w:basedOn w:val="a"/>
    <w:link w:val="BodyTextIndentChar"/>
    <w:rsid w:val="001F2352"/>
    <w:pPr>
      <w:spacing w:after="200" w:line="36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link w:val="15"/>
    <w:locked/>
    <w:rsid w:val="001F2352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49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E704EA"/>
    <w:rPr>
      <w:color w:val="808080"/>
    </w:rPr>
  </w:style>
  <w:style w:type="paragraph" w:styleId="ad">
    <w:name w:val="endnote text"/>
    <w:basedOn w:val="a"/>
    <w:link w:val="ae"/>
    <w:uiPriority w:val="99"/>
    <w:semiHidden/>
    <w:unhideWhenUsed/>
    <w:rsid w:val="00B16976"/>
  </w:style>
  <w:style w:type="character" w:customStyle="1" w:styleId="ae">
    <w:name w:val="Текст концевой сноски Знак"/>
    <w:basedOn w:val="a0"/>
    <w:link w:val="ad"/>
    <w:uiPriority w:val="99"/>
    <w:semiHidden/>
    <w:rsid w:val="00B16976"/>
    <w:rPr>
      <w:rFonts w:ascii="Times New Roman" w:hAnsi="Times New Roman"/>
      <w:lang w:eastAsia="en-US"/>
    </w:rPr>
  </w:style>
  <w:style w:type="character" w:styleId="af">
    <w:name w:val="endnote reference"/>
    <w:basedOn w:val="a0"/>
    <w:uiPriority w:val="99"/>
    <w:semiHidden/>
    <w:unhideWhenUsed/>
    <w:rsid w:val="00B1697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16976"/>
  </w:style>
  <w:style w:type="character" w:customStyle="1" w:styleId="af1">
    <w:name w:val="Текст сноски Знак"/>
    <w:basedOn w:val="a0"/>
    <w:link w:val="af0"/>
    <w:uiPriority w:val="99"/>
    <w:semiHidden/>
    <w:rsid w:val="00B16976"/>
    <w:rPr>
      <w:rFonts w:ascii="Times New Roman" w:hAnsi="Times New Roman"/>
      <w:lang w:eastAsia="en-US"/>
    </w:rPr>
  </w:style>
  <w:style w:type="character" w:styleId="af2">
    <w:name w:val="footnote reference"/>
    <w:basedOn w:val="a0"/>
    <w:uiPriority w:val="99"/>
    <w:semiHidden/>
    <w:unhideWhenUsed/>
    <w:rsid w:val="00B16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5F327-DEB0-4FD2-B7DF-A73142BC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11478</Words>
  <Characters>65429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</cp:lastModifiedBy>
  <cp:revision>2</cp:revision>
  <cp:lastPrinted>2015-07-20T06:20:00Z</cp:lastPrinted>
  <dcterms:created xsi:type="dcterms:W3CDTF">2015-12-24T13:22:00Z</dcterms:created>
  <dcterms:modified xsi:type="dcterms:W3CDTF">2015-12-24T13:22:00Z</dcterms:modified>
</cp:coreProperties>
</file>